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BD" w:rsidRPr="00757932" w:rsidRDefault="00162EBD" w:rsidP="00162EBD">
      <w:pPr>
        <w:rPr>
          <w:b/>
          <w:color w:val="000000" w:themeColor="text1"/>
          <w:sz w:val="28"/>
          <w:szCs w:val="28"/>
        </w:rPr>
      </w:pPr>
      <w:r w:rsidRPr="00757932">
        <w:rPr>
          <w:b/>
          <w:color w:val="000000" w:themeColor="text1"/>
          <w:sz w:val="28"/>
          <w:szCs w:val="28"/>
        </w:rPr>
        <w:t xml:space="preserve">Тема урока: Экономические реформы 1985-1991гг. </w:t>
      </w:r>
    </w:p>
    <w:p w:rsidR="00162EBD" w:rsidRPr="00757932" w:rsidRDefault="00162EBD" w:rsidP="00162EBD">
      <w:pPr>
        <w:rPr>
          <w:b/>
          <w:color w:val="000000" w:themeColor="text1"/>
          <w:sz w:val="28"/>
          <w:szCs w:val="28"/>
        </w:rPr>
      </w:pPr>
    </w:p>
    <w:p w:rsidR="00162EBD" w:rsidRPr="00757932" w:rsidRDefault="00162EBD" w:rsidP="00162EBD">
      <w:pPr>
        <w:rPr>
          <w:color w:val="000000" w:themeColor="text1"/>
          <w:sz w:val="28"/>
          <w:szCs w:val="28"/>
        </w:rPr>
      </w:pPr>
      <w:r w:rsidRPr="00757932">
        <w:rPr>
          <w:b/>
          <w:i/>
          <w:color w:val="000000" w:themeColor="text1"/>
          <w:sz w:val="28"/>
          <w:szCs w:val="28"/>
          <w:u w:val="single"/>
        </w:rPr>
        <w:t>Цели</w:t>
      </w:r>
      <w:r w:rsidRPr="00757932">
        <w:rPr>
          <w:i/>
          <w:color w:val="000000" w:themeColor="text1"/>
          <w:sz w:val="28"/>
          <w:szCs w:val="28"/>
          <w:u w:val="single"/>
        </w:rPr>
        <w:t>:</w:t>
      </w:r>
      <w:r w:rsidRPr="00757932">
        <w:rPr>
          <w:color w:val="000000" w:themeColor="text1"/>
          <w:sz w:val="28"/>
          <w:szCs w:val="28"/>
        </w:rPr>
        <w:t xml:space="preserve"> </w:t>
      </w:r>
      <w:r w:rsidR="00847CC9" w:rsidRPr="00757932">
        <w:rPr>
          <w:color w:val="000000" w:themeColor="text1"/>
          <w:sz w:val="28"/>
          <w:szCs w:val="28"/>
        </w:rPr>
        <w:t xml:space="preserve">повторить </w:t>
      </w:r>
      <w:r w:rsidR="002D39EB" w:rsidRPr="00757932">
        <w:rPr>
          <w:color w:val="000000" w:themeColor="text1"/>
          <w:sz w:val="28"/>
          <w:szCs w:val="28"/>
        </w:rPr>
        <w:t>и систематизировать материал</w:t>
      </w:r>
      <w:r w:rsidR="00847CC9" w:rsidRPr="00757932">
        <w:rPr>
          <w:color w:val="000000" w:themeColor="text1"/>
          <w:sz w:val="28"/>
          <w:szCs w:val="28"/>
        </w:rPr>
        <w:t xml:space="preserve"> о</w:t>
      </w:r>
      <w:r w:rsidR="002D39EB" w:rsidRPr="00757932">
        <w:rPr>
          <w:color w:val="000000" w:themeColor="text1"/>
          <w:sz w:val="28"/>
          <w:szCs w:val="28"/>
        </w:rPr>
        <w:t>б</w:t>
      </w:r>
      <w:r w:rsidR="00847CC9" w:rsidRPr="00757932">
        <w:rPr>
          <w:color w:val="000000" w:themeColor="text1"/>
          <w:sz w:val="28"/>
          <w:szCs w:val="28"/>
        </w:rPr>
        <w:t xml:space="preserve"> экономических реформах и </w:t>
      </w:r>
      <w:r w:rsidR="002D39EB" w:rsidRPr="00757932">
        <w:rPr>
          <w:color w:val="000000" w:themeColor="text1"/>
          <w:sz w:val="28"/>
          <w:szCs w:val="28"/>
        </w:rPr>
        <w:t>основных результатах</w:t>
      </w:r>
      <w:r w:rsidRPr="00757932">
        <w:rPr>
          <w:color w:val="000000" w:themeColor="text1"/>
          <w:sz w:val="28"/>
          <w:szCs w:val="28"/>
        </w:rPr>
        <w:t xml:space="preserve"> экономических преобразований; подвести учащихся к пониманию причин нарастания экономического кризиса в стране; продолжить формирование умений излагать главные вопросы темы, аргументировано высказывать свое мнение, работать с фрагментами исторического источника.</w:t>
      </w:r>
    </w:p>
    <w:p w:rsidR="00E044C3" w:rsidRPr="00757932" w:rsidRDefault="002D39EB" w:rsidP="00E044C3">
      <w:pPr>
        <w:pStyle w:val="6"/>
        <w:shd w:val="clear" w:color="auto" w:fill="auto"/>
        <w:spacing w:line="240" w:lineRule="auto"/>
        <w:ind w:firstLine="0"/>
        <w:jc w:val="both"/>
        <w:rPr>
          <w:rStyle w:val="9pt"/>
          <w:rFonts w:ascii="Times New Roman" w:hAnsi="Times New Roman" w:cs="Times New Roman"/>
          <w:color w:val="000000" w:themeColor="text1"/>
          <w:sz w:val="28"/>
          <w:szCs w:val="28"/>
        </w:rPr>
      </w:pPr>
      <w:r w:rsidRPr="00757932">
        <w:rPr>
          <w:rStyle w:val="9pt"/>
          <w:rFonts w:ascii="Times New Roman" w:hAnsi="Times New Roman" w:cs="Times New Roman"/>
          <w:b/>
          <w:sz w:val="28"/>
          <w:szCs w:val="28"/>
        </w:rPr>
        <w:t>Основные понятия и термины</w:t>
      </w:r>
      <w:r w:rsidR="00162EBD" w:rsidRPr="0075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62EBD" w:rsidRPr="0075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4C3" w:rsidRPr="00757932">
        <w:rPr>
          <w:rStyle w:val="9pt"/>
          <w:rFonts w:ascii="Times New Roman" w:hAnsi="Times New Roman" w:cs="Times New Roman"/>
          <w:color w:val="000000" w:themeColor="text1"/>
          <w:sz w:val="28"/>
          <w:szCs w:val="28"/>
        </w:rPr>
        <w:t>Перестройка. Стратегия ускорения. Антиалкогольная кампания. Госприёмка. Кооператив. Инфляция. Индивидуальная трудовая деятельность. Коммерческий банк. Рыночная экономика</w:t>
      </w:r>
    </w:p>
    <w:p w:rsidR="002D39EB" w:rsidRPr="00757932" w:rsidRDefault="002D39EB" w:rsidP="00E044C3">
      <w:pPr>
        <w:pStyle w:val="6"/>
        <w:shd w:val="clear" w:color="auto" w:fill="auto"/>
        <w:spacing w:line="240" w:lineRule="auto"/>
        <w:ind w:firstLine="0"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757932">
        <w:rPr>
          <w:rStyle w:val="9pt"/>
          <w:rFonts w:ascii="Times New Roman" w:hAnsi="Times New Roman" w:cs="Times New Roman"/>
          <w:b/>
          <w:sz w:val="28"/>
          <w:szCs w:val="28"/>
        </w:rPr>
        <w:t xml:space="preserve">Основные даты, периоды: </w:t>
      </w:r>
      <w:r w:rsidRPr="00757932">
        <w:rPr>
          <w:rStyle w:val="9pt"/>
          <w:rFonts w:ascii="Times New Roman" w:hAnsi="Times New Roman" w:cs="Times New Roman"/>
          <w:sz w:val="28"/>
          <w:szCs w:val="28"/>
        </w:rPr>
        <w:t>Апрель 1985 г. (пленум ЦК КПСС) — провозглашение М. С. Горбачёвым курса на ускорение экономического развития страны. Февраль 1986 г. — провозглашение основных направлений политики перестройки на XXVII съезде КПСС. 26 апреля 1986 г. — авария на Чернобыльской АЭС</w:t>
      </w:r>
    </w:p>
    <w:p w:rsidR="002D39EB" w:rsidRPr="00757932" w:rsidRDefault="002D39EB" w:rsidP="00E044C3">
      <w:pPr>
        <w:pStyle w:val="6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57932">
        <w:rPr>
          <w:rStyle w:val="9pt"/>
          <w:rFonts w:ascii="Times New Roman" w:hAnsi="Times New Roman" w:cs="Times New Roman"/>
          <w:b/>
          <w:sz w:val="28"/>
          <w:szCs w:val="28"/>
        </w:rPr>
        <w:t xml:space="preserve">Ресурсы урока: </w:t>
      </w:r>
      <w:r w:rsidRPr="00757932">
        <w:rPr>
          <w:rStyle w:val="1"/>
          <w:rFonts w:ascii="Times New Roman" w:hAnsi="Times New Roman" w:cs="Times New Roman"/>
          <w:sz w:val="28"/>
          <w:szCs w:val="28"/>
        </w:rPr>
        <w:t xml:space="preserve">Учебник авторов М. М. </w:t>
      </w:r>
      <w:proofErr w:type="spellStart"/>
      <w:r w:rsidRPr="00757932">
        <w:rPr>
          <w:rStyle w:val="1"/>
          <w:rFonts w:ascii="Times New Roman" w:hAnsi="Times New Roman" w:cs="Times New Roman"/>
          <w:sz w:val="28"/>
          <w:szCs w:val="28"/>
        </w:rPr>
        <w:t>Горинова</w:t>
      </w:r>
      <w:proofErr w:type="spellEnd"/>
      <w:r w:rsidRPr="00757932">
        <w:rPr>
          <w:rStyle w:val="1"/>
          <w:rFonts w:ascii="Times New Roman" w:hAnsi="Times New Roman" w:cs="Times New Roman"/>
          <w:sz w:val="28"/>
          <w:szCs w:val="28"/>
        </w:rPr>
        <w:t xml:space="preserve">, А. А. Данилова, М. Ю. </w:t>
      </w:r>
      <w:proofErr w:type="spellStart"/>
      <w:r w:rsidRPr="00757932">
        <w:rPr>
          <w:rStyle w:val="1"/>
          <w:rFonts w:ascii="Times New Roman" w:hAnsi="Times New Roman" w:cs="Times New Roman"/>
          <w:sz w:val="28"/>
          <w:szCs w:val="28"/>
        </w:rPr>
        <w:t>Морукова</w:t>
      </w:r>
      <w:proofErr w:type="spellEnd"/>
      <w:r w:rsidRPr="00757932">
        <w:rPr>
          <w:rStyle w:val="1"/>
          <w:rFonts w:ascii="Times New Roman" w:hAnsi="Times New Roman" w:cs="Times New Roman"/>
          <w:sz w:val="28"/>
          <w:szCs w:val="28"/>
        </w:rPr>
        <w:t>, А. Я. Токаре</w:t>
      </w:r>
      <w:r w:rsidR="00C842A8" w:rsidRPr="00757932">
        <w:rPr>
          <w:rStyle w:val="1"/>
          <w:rFonts w:ascii="Times New Roman" w:hAnsi="Times New Roman" w:cs="Times New Roman"/>
          <w:sz w:val="28"/>
          <w:szCs w:val="28"/>
        </w:rPr>
        <w:t>вой, И. С. Семененко, В. Н. Ха</w:t>
      </w:r>
      <w:r w:rsidRPr="00757932">
        <w:rPr>
          <w:rStyle w:val="1"/>
          <w:rFonts w:ascii="Times New Roman" w:hAnsi="Times New Roman" w:cs="Times New Roman"/>
          <w:sz w:val="28"/>
          <w:szCs w:val="28"/>
        </w:rPr>
        <w:t xml:space="preserve">устова, О. В. </w:t>
      </w:r>
      <w:proofErr w:type="spellStart"/>
      <w:r w:rsidRPr="00757932">
        <w:rPr>
          <w:rStyle w:val="1"/>
          <w:rFonts w:ascii="Times New Roman" w:hAnsi="Times New Roman" w:cs="Times New Roman"/>
          <w:sz w:val="28"/>
          <w:szCs w:val="28"/>
        </w:rPr>
        <w:t>Хлевнюка</w:t>
      </w:r>
      <w:proofErr w:type="spellEnd"/>
      <w:r w:rsidRPr="00757932">
        <w:rPr>
          <w:rStyle w:val="1"/>
          <w:rFonts w:ascii="Times New Roman" w:hAnsi="Times New Roman" w:cs="Times New Roman"/>
          <w:sz w:val="28"/>
          <w:szCs w:val="28"/>
        </w:rPr>
        <w:t xml:space="preserve">, В. А. Шестакова «История России. 10 класс», мультимедийная презентация, раздаточный материал, видео </w:t>
      </w:r>
    </w:p>
    <w:p w:rsidR="000E7D22" w:rsidRPr="00757932" w:rsidRDefault="000E7D22" w:rsidP="00E044C3">
      <w:pPr>
        <w:pStyle w:val="6"/>
        <w:shd w:val="clear" w:color="auto" w:fill="auto"/>
        <w:spacing w:line="240" w:lineRule="auto"/>
        <w:ind w:firstLine="0"/>
        <w:jc w:val="both"/>
        <w:rPr>
          <w:rStyle w:val="9pt"/>
          <w:rFonts w:ascii="Times New Roman" w:hAnsi="Times New Roman" w:cs="Times New Roman"/>
          <w:sz w:val="28"/>
          <w:szCs w:val="28"/>
          <w:lang w:val="uk-UA"/>
        </w:rPr>
      </w:pPr>
      <w:r w:rsidRPr="00757932">
        <w:rPr>
          <w:rStyle w:val="9pt"/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5D3223" w:rsidRPr="00757932">
        <w:rPr>
          <w:rStyle w:val="9pt"/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="00757932">
        <w:rPr>
          <w:rFonts w:ascii="Times New Roman" w:hAnsi="Times New Roman" w:cs="Times New Roman"/>
          <w:sz w:val="28"/>
          <w:szCs w:val="28"/>
          <w:lang w:val="uk-UA"/>
        </w:rPr>
        <w:t>комбинированн</w:t>
      </w:r>
      <w:proofErr w:type="spellEnd"/>
      <w:r w:rsidR="00757932">
        <w:rPr>
          <w:rFonts w:ascii="Times New Roman" w:hAnsi="Times New Roman" w:cs="Times New Roman"/>
          <w:sz w:val="28"/>
          <w:szCs w:val="28"/>
        </w:rPr>
        <w:t>ы</w:t>
      </w:r>
      <w:r w:rsidR="00757932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8F417B" w:rsidRPr="00757932" w:rsidRDefault="008F417B" w:rsidP="00E044C3">
      <w:pPr>
        <w:pStyle w:val="6"/>
        <w:shd w:val="clear" w:color="auto" w:fill="auto"/>
        <w:spacing w:line="240" w:lineRule="auto"/>
        <w:ind w:firstLine="0"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757932">
        <w:rPr>
          <w:rStyle w:val="9pt"/>
          <w:rFonts w:ascii="Times New Roman" w:hAnsi="Times New Roman" w:cs="Times New Roman"/>
          <w:sz w:val="28"/>
          <w:szCs w:val="28"/>
        </w:rPr>
        <w:t>План урока:</w:t>
      </w:r>
    </w:p>
    <w:p w:rsidR="00AE5486" w:rsidRPr="00757932" w:rsidRDefault="00AE5486" w:rsidP="00DF1819">
      <w:pPr>
        <w:pStyle w:val="a4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286" w:lineRule="exact"/>
        <w:ind w:left="39" w:right="104"/>
        <w:jc w:val="both"/>
        <w:rPr>
          <w:rFonts w:eastAsiaTheme="minorHAnsi"/>
          <w:sz w:val="28"/>
          <w:szCs w:val="28"/>
          <w:lang w:eastAsia="en-US"/>
        </w:rPr>
      </w:pPr>
      <w:r w:rsidRPr="00757932">
        <w:rPr>
          <w:rFonts w:eastAsiaTheme="minorHAnsi"/>
          <w:sz w:val="28"/>
          <w:szCs w:val="28"/>
          <w:lang w:eastAsia="en-US"/>
        </w:rPr>
        <w:t xml:space="preserve">Обострение </w:t>
      </w:r>
      <w:r w:rsidR="008F417B" w:rsidRPr="00757932">
        <w:rPr>
          <w:rFonts w:eastAsiaTheme="minorHAnsi"/>
          <w:sz w:val="28"/>
          <w:szCs w:val="28"/>
          <w:lang w:eastAsia="en-US"/>
        </w:rPr>
        <w:t>экономических</w:t>
      </w:r>
      <w:r w:rsidRPr="00757932">
        <w:rPr>
          <w:rFonts w:eastAsiaTheme="minorHAnsi"/>
          <w:sz w:val="28"/>
          <w:szCs w:val="28"/>
          <w:lang w:eastAsia="en-US"/>
        </w:rPr>
        <w:t xml:space="preserve"> </w:t>
      </w:r>
      <w:r w:rsidR="008F417B" w:rsidRPr="00757932">
        <w:rPr>
          <w:rFonts w:eastAsiaTheme="minorHAnsi"/>
          <w:sz w:val="28"/>
          <w:szCs w:val="28"/>
          <w:lang w:eastAsia="en-US"/>
        </w:rPr>
        <w:t xml:space="preserve">проблем в 1980-х гг. </w:t>
      </w:r>
    </w:p>
    <w:p w:rsidR="00AE5486" w:rsidRPr="00757932" w:rsidRDefault="008F417B" w:rsidP="00DF1819">
      <w:pPr>
        <w:pStyle w:val="a4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286" w:lineRule="exact"/>
        <w:ind w:left="39" w:right="104"/>
        <w:jc w:val="both"/>
        <w:rPr>
          <w:rFonts w:eastAsiaTheme="minorHAnsi"/>
          <w:sz w:val="28"/>
          <w:szCs w:val="28"/>
          <w:lang w:eastAsia="en-US"/>
        </w:rPr>
      </w:pPr>
      <w:r w:rsidRPr="00757932">
        <w:rPr>
          <w:rFonts w:eastAsiaTheme="minorHAnsi"/>
          <w:sz w:val="28"/>
          <w:szCs w:val="28"/>
          <w:lang w:eastAsia="en-US"/>
        </w:rPr>
        <w:t xml:space="preserve">Стратегия «ускорения социально-экономического развития». </w:t>
      </w:r>
    </w:p>
    <w:p w:rsidR="00AE5486" w:rsidRPr="00757932" w:rsidRDefault="008F417B" w:rsidP="00DF1819">
      <w:pPr>
        <w:pStyle w:val="a4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286" w:lineRule="exact"/>
        <w:ind w:left="39" w:right="104"/>
        <w:jc w:val="both"/>
        <w:rPr>
          <w:rFonts w:eastAsiaTheme="minorHAnsi"/>
          <w:sz w:val="28"/>
          <w:szCs w:val="28"/>
          <w:lang w:eastAsia="en-US"/>
        </w:rPr>
      </w:pPr>
      <w:r w:rsidRPr="00757932">
        <w:rPr>
          <w:rFonts w:eastAsiaTheme="minorHAnsi"/>
          <w:sz w:val="28"/>
          <w:szCs w:val="28"/>
          <w:lang w:eastAsia="en-US"/>
        </w:rPr>
        <w:t xml:space="preserve">Чернобыльская катастрофа. </w:t>
      </w:r>
    </w:p>
    <w:p w:rsidR="00AE5486" w:rsidRPr="00757932" w:rsidRDefault="008F417B" w:rsidP="00DF1819">
      <w:pPr>
        <w:pStyle w:val="a4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286" w:lineRule="exact"/>
        <w:ind w:left="39" w:right="104"/>
        <w:jc w:val="both"/>
        <w:rPr>
          <w:rFonts w:eastAsiaTheme="minorHAnsi"/>
          <w:sz w:val="28"/>
          <w:szCs w:val="28"/>
          <w:lang w:eastAsia="en-US"/>
        </w:rPr>
      </w:pPr>
      <w:r w:rsidRPr="00757932">
        <w:rPr>
          <w:rFonts w:eastAsiaTheme="minorHAnsi"/>
          <w:sz w:val="28"/>
          <w:szCs w:val="28"/>
          <w:lang w:eastAsia="en-US"/>
        </w:rPr>
        <w:t xml:space="preserve">Экономическая реформа 1987 г. и причины ее незавершенности. </w:t>
      </w:r>
    </w:p>
    <w:p w:rsidR="00AE5486" w:rsidRPr="00757932" w:rsidRDefault="008F417B" w:rsidP="00AE5486">
      <w:pPr>
        <w:pStyle w:val="a4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286" w:lineRule="exact"/>
        <w:ind w:left="39" w:right="104"/>
        <w:jc w:val="both"/>
        <w:rPr>
          <w:rFonts w:eastAsiaTheme="minorHAnsi"/>
          <w:sz w:val="28"/>
          <w:szCs w:val="28"/>
          <w:lang w:eastAsia="en-US"/>
        </w:rPr>
      </w:pPr>
      <w:r w:rsidRPr="00757932">
        <w:rPr>
          <w:rFonts w:eastAsiaTheme="minorHAnsi"/>
          <w:sz w:val="28"/>
          <w:szCs w:val="28"/>
          <w:lang w:eastAsia="en-US"/>
        </w:rPr>
        <w:t xml:space="preserve">Программа «500 дней». </w:t>
      </w:r>
    </w:p>
    <w:p w:rsidR="008F417B" w:rsidRPr="00757932" w:rsidRDefault="008F417B" w:rsidP="00AE5486">
      <w:pPr>
        <w:pStyle w:val="a4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286" w:lineRule="exact"/>
        <w:ind w:left="39" w:right="104"/>
        <w:jc w:val="both"/>
        <w:rPr>
          <w:rFonts w:eastAsiaTheme="minorHAnsi"/>
          <w:sz w:val="28"/>
          <w:szCs w:val="28"/>
          <w:lang w:eastAsia="en-US"/>
        </w:rPr>
      </w:pPr>
      <w:r w:rsidRPr="00757932">
        <w:rPr>
          <w:rFonts w:eastAsiaTheme="minorHAnsi"/>
          <w:sz w:val="28"/>
          <w:szCs w:val="28"/>
          <w:lang w:eastAsia="en-US"/>
        </w:rPr>
        <w:t>Забастовочное движение.</w:t>
      </w:r>
    </w:p>
    <w:p w:rsidR="008F417B" w:rsidRPr="00757932" w:rsidRDefault="008F417B" w:rsidP="00E044C3">
      <w:pPr>
        <w:pStyle w:val="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2EBD" w:rsidRPr="00757932" w:rsidRDefault="00162EBD" w:rsidP="00E044C3">
      <w:pPr>
        <w:ind w:left="720"/>
        <w:jc w:val="both"/>
        <w:rPr>
          <w:color w:val="000000" w:themeColor="text1"/>
          <w:sz w:val="28"/>
          <w:szCs w:val="28"/>
        </w:rPr>
      </w:pPr>
      <w:r w:rsidRPr="00757932">
        <w:rPr>
          <w:b/>
          <w:bCs/>
          <w:color w:val="000000" w:themeColor="text1"/>
          <w:sz w:val="28"/>
          <w:szCs w:val="28"/>
        </w:rPr>
        <w:t>Ход урока.</w:t>
      </w:r>
    </w:p>
    <w:p w:rsidR="00162EBD" w:rsidRPr="00757932" w:rsidRDefault="00162EBD" w:rsidP="00162EBD">
      <w:pPr>
        <w:numPr>
          <w:ilvl w:val="0"/>
          <w:numId w:val="1"/>
        </w:numPr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757932">
        <w:rPr>
          <w:b/>
          <w:bCs/>
          <w:color w:val="000000" w:themeColor="text1"/>
          <w:sz w:val="28"/>
          <w:szCs w:val="28"/>
        </w:rPr>
        <w:t>Организационный момент.</w:t>
      </w:r>
    </w:p>
    <w:p w:rsidR="007A7316" w:rsidRPr="00757932" w:rsidRDefault="007A7316" w:rsidP="00162EBD">
      <w:pPr>
        <w:numPr>
          <w:ilvl w:val="0"/>
          <w:numId w:val="1"/>
        </w:numPr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757932">
        <w:rPr>
          <w:b/>
          <w:bCs/>
          <w:color w:val="000000" w:themeColor="text1"/>
          <w:sz w:val="28"/>
          <w:szCs w:val="28"/>
        </w:rPr>
        <w:t>Мотивация обучения</w:t>
      </w:r>
    </w:p>
    <w:p w:rsidR="007A7316" w:rsidRPr="00757932" w:rsidRDefault="000E7D22" w:rsidP="007A7316">
      <w:pPr>
        <w:ind w:left="84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757932">
        <w:rPr>
          <w:b/>
          <w:color w:val="000000" w:themeColor="text1"/>
          <w:sz w:val="28"/>
          <w:szCs w:val="28"/>
          <w:shd w:val="clear" w:color="auto" w:fill="FFFFFF"/>
        </w:rPr>
        <w:t>Вступительное слово учителя.</w:t>
      </w:r>
      <w:r w:rsidRPr="007579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A7316" w:rsidRPr="00757932">
        <w:rPr>
          <w:color w:val="000000" w:themeColor="text1"/>
          <w:sz w:val="28"/>
          <w:szCs w:val="28"/>
          <w:shd w:val="clear" w:color="auto" w:fill="FFFFFF"/>
        </w:rPr>
        <w:t>Слова, сказанные одним из простых провинциальных жителей в начале правления М. С. Горбачева: “Скоро у нас будет капитализм…”, вызвали удивление и протест у его собеседников. “Как такое возможно со страной — флагманом построения социализма, родиной Ленина и лучшей страной мира?!”. Однако, всего несколько лет спустя, у жителей самой большой страны земного шара уже было совсем другое настроение и понимание.</w:t>
      </w:r>
    </w:p>
    <w:p w:rsidR="007D2E28" w:rsidRPr="00757932" w:rsidRDefault="00162EBD" w:rsidP="00DF1819">
      <w:pPr>
        <w:numPr>
          <w:ilvl w:val="0"/>
          <w:numId w:val="1"/>
        </w:numPr>
        <w:jc w:val="both"/>
        <w:outlineLvl w:val="0"/>
        <w:rPr>
          <w:color w:val="000000" w:themeColor="text1"/>
          <w:sz w:val="28"/>
          <w:szCs w:val="28"/>
        </w:rPr>
      </w:pPr>
      <w:r w:rsidRPr="00757932">
        <w:rPr>
          <w:b/>
          <w:bCs/>
          <w:color w:val="000000" w:themeColor="text1"/>
          <w:sz w:val="28"/>
          <w:szCs w:val="28"/>
        </w:rPr>
        <w:t xml:space="preserve">Актуализация опорных знаний </w:t>
      </w:r>
    </w:p>
    <w:p w:rsidR="00886B0A" w:rsidRPr="00757932" w:rsidRDefault="00A14CA0" w:rsidP="007D2E28">
      <w:pPr>
        <w:ind w:left="840"/>
        <w:jc w:val="both"/>
        <w:outlineLvl w:val="0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 xml:space="preserve">1. </w:t>
      </w:r>
      <w:r w:rsidR="000E7D22" w:rsidRPr="00757932">
        <w:rPr>
          <w:color w:val="000000" w:themeColor="text1"/>
          <w:sz w:val="28"/>
          <w:szCs w:val="28"/>
        </w:rPr>
        <w:t xml:space="preserve"> Работа с терминами</w:t>
      </w:r>
    </w:p>
    <w:p w:rsidR="00162EBD" w:rsidRPr="00757932" w:rsidRDefault="00162EBD" w:rsidP="00162EBD">
      <w:pPr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- - Что обозначает понятия «перестройка»</w:t>
      </w:r>
    </w:p>
    <w:p w:rsidR="00162EBD" w:rsidRPr="00757932" w:rsidRDefault="00162EBD" w:rsidP="00162EBD">
      <w:pPr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«гласность»</w:t>
      </w:r>
    </w:p>
    <w:p w:rsidR="00162EBD" w:rsidRPr="00757932" w:rsidRDefault="00162EBD" w:rsidP="00162EBD">
      <w:pPr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-«плюрализ</w:t>
      </w:r>
      <w:r w:rsidR="00E044C3" w:rsidRPr="00757932">
        <w:rPr>
          <w:color w:val="000000" w:themeColor="text1"/>
          <w:sz w:val="28"/>
          <w:szCs w:val="28"/>
        </w:rPr>
        <w:t>м</w:t>
      </w:r>
      <w:r w:rsidRPr="00757932">
        <w:rPr>
          <w:color w:val="000000" w:themeColor="text1"/>
          <w:sz w:val="28"/>
          <w:szCs w:val="28"/>
        </w:rPr>
        <w:t>»?</w:t>
      </w:r>
    </w:p>
    <w:p w:rsidR="00162EBD" w:rsidRPr="00757932" w:rsidRDefault="0060778B" w:rsidP="0060778B">
      <w:pPr>
        <w:pStyle w:val="a4"/>
        <w:ind w:left="1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0E7D22" w:rsidRPr="00757932">
        <w:rPr>
          <w:color w:val="000000" w:themeColor="text1"/>
          <w:sz w:val="28"/>
          <w:szCs w:val="28"/>
        </w:rPr>
        <w:t xml:space="preserve"> </w:t>
      </w:r>
      <w:r w:rsidR="00847CC9" w:rsidRPr="00757932">
        <w:rPr>
          <w:color w:val="000000" w:themeColor="text1"/>
          <w:sz w:val="28"/>
          <w:szCs w:val="28"/>
        </w:rPr>
        <w:t>«</w:t>
      </w:r>
      <w:r w:rsidR="00162EBD" w:rsidRPr="00757932">
        <w:rPr>
          <w:color w:val="000000" w:themeColor="text1"/>
          <w:sz w:val="28"/>
          <w:szCs w:val="28"/>
        </w:rPr>
        <w:t>Незаконченные предложения</w:t>
      </w:r>
      <w:r w:rsidR="00847CC9" w:rsidRPr="00757932">
        <w:rPr>
          <w:color w:val="000000" w:themeColor="text1"/>
          <w:sz w:val="28"/>
          <w:szCs w:val="28"/>
        </w:rPr>
        <w:t>»</w:t>
      </w:r>
    </w:p>
    <w:p w:rsidR="00162EBD" w:rsidRPr="00757932" w:rsidRDefault="00A14CA0" w:rsidP="00A14CA0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  <w:shd w:val="clear" w:color="auto" w:fill="FFFFFF"/>
        </w:rPr>
      </w:pPr>
      <w:r w:rsidRPr="00757932">
        <w:rPr>
          <w:b/>
          <w:bCs/>
          <w:color w:val="000000" w:themeColor="text1"/>
          <w:sz w:val="28"/>
          <w:szCs w:val="28"/>
          <w:shd w:val="clear" w:color="auto" w:fill="FFFFFF"/>
        </w:rPr>
        <w:t>Июнь 1988 г.</w:t>
      </w:r>
      <w:r w:rsidR="00162EBD" w:rsidRPr="00757932">
        <w:rPr>
          <w:color w:val="000000" w:themeColor="text1"/>
          <w:sz w:val="28"/>
          <w:szCs w:val="28"/>
          <w:shd w:val="clear" w:color="auto" w:fill="FFFFFF"/>
        </w:rPr>
        <w:t> учреждае</w:t>
      </w:r>
      <w:r w:rsidR="00847CC9" w:rsidRPr="00757932">
        <w:rPr>
          <w:color w:val="000000" w:themeColor="text1"/>
          <w:sz w:val="28"/>
          <w:szCs w:val="28"/>
          <w:shd w:val="clear" w:color="auto" w:fill="FFFFFF"/>
        </w:rPr>
        <w:t>тся новый высший орган законода</w:t>
      </w:r>
      <w:r w:rsidR="00162EBD" w:rsidRPr="00757932">
        <w:rPr>
          <w:color w:val="000000" w:themeColor="text1"/>
          <w:sz w:val="28"/>
          <w:szCs w:val="28"/>
          <w:shd w:val="clear" w:color="auto" w:fill="FFFFFF"/>
        </w:rPr>
        <w:t>тельной власти …</w:t>
      </w:r>
    </w:p>
    <w:p w:rsidR="00162EBD" w:rsidRPr="00757932" w:rsidRDefault="00162EBD" w:rsidP="00A14CA0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  <w:shd w:val="clear" w:color="auto" w:fill="FFFFFF"/>
        </w:rPr>
      </w:pPr>
      <w:r w:rsidRPr="00757932">
        <w:rPr>
          <w:b/>
          <w:bCs/>
          <w:color w:val="000000" w:themeColor="text1"/>
          <w:sz w:val="28"/>
          <w:szCs w:val="28"/>
          <w:shd w:val="clear" w:color="auto" w:fill="FFFFFF"/>
        </w:rPr>
        <w:t>В марте 1990 г. III съезд народных депутатов </w:t>
      </w:r>
      <w:r w:rsidRPr="00757932">
        <w:rPr>
          <w:color w:val="000000" w:themeColor="text1"/>
          <w:sz w:val="28"/>
          <w:szCs w:val="28"/>
          <w:shd w:val="clear" w:color="auto" w:fill="FFFFFF"/>
        </w:rPr>
        <w:t>СССР учредил пост ….</w:t>
      </w:r>
    </w:p>
    <w:p w:rsidR="00162EBD" w:rsidRPr="00757932" w:rsidRDefault="00162EBD" w:rsidP="00A14CA0">
      <w:pPr>
        <w:pStyle w:val="a4"/>
        <w:numPr>
          <w:ilvl w:val="0"/>
          <w:numId w:val="5"/>
        </w:num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57932">
        <w:rPr>
          <w:color w:val="000000" w:themeColor="text1"/>
          <w:sz w:val="28"/>
          <w:szCs w:val="28"/>
          <w:shd w:val="clear" w:color="auto" w:fill="FFFFFF"/>
        </w:rPr>
        <w:t>На том же съезде была отменена пресловутая </w:t>
      </w:r>
      <w:r w:rsidRPr="00757932">
        <w:rPr>
          <w:b/>
          <w:bCs/>
          <w:color w:val="000000" w:themeColor="text1"/>
          <w:sz w:val="28"/>
          <w:szCs w:val="28"/>
          <w:shd w:val="clear" w:color="auto" w:fill="FFFFFF"/>
        </w:rPr>
        <w:t>6-я статья Конституции СССР 1977 года о ….</w:t>
      </w:r>
    </w:p>
    <w:p w:rsidR="008F417B" w:rsidRPr="0060778B" w:rsidRDefault="008F417B" w:rsidP="0060778B">
      <w:pPr>
        <w:pStyle w:val="a4"/>
        <w:numPr>
          <w:ilvl w:val="0"/>
          <w:numId w:val="20"/>
        </w:num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778B">
        <w:rPr>
          <w:b/>
          <w:bCs/>
          <w:color w:val="000000" w:themeColor="text1"/>
          <w:sz w:val="28"/>
          <w:szCs w:val="28"/>
          <w:shd w:val="clear" w:color="auto" w:fill="FFFFFF"/>
        </w:rPr>
        <w:t>Фронтальная беседа</w:t>
      </w:r>
    </w:p>
    <w:p w:rsidR="00162EBD" w:rsidRPr="00757932" w:rsidRDefault="00162EBD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57932">
        <w:rPr>
          <w:b/>
          <w:bCs/>
          <w:color w:val="000000" w:themeColor="text1"/>
          <w:sz w:val="28"/>
          <w:szCs w:val="28"/>
          <w:shd w:val="clear" w:color="auto" w:fill="FFFFFF"/>
        </w:rPr>
        <w:t>- Как вы оцениваете изменения, произошедшие в политической системе?</w:t>
      </w:r>
    </w:p>
    <w:p w:rsidR="00162EBD" w:rsidRPr="00757932" w:rsidRDefault="00162EBD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57932">
        <w:rPr>
          <w:color w:val="000000" w:themeColor="text1"/>
          <w:sz w:val="28"/>
          <w:szCs w:val="28"/>
        </w:rPr>
        <w:t xml:space="preserve">- В каком положение находилась экономическая система СССР к середине80- </w:t>
      </w:r>
      <w:r w:rsidRPr="00757932">
        <w:rPr>
          <w:b/>
          <w:bCs/>
          <w:color w:val="000000" w:themeColor="text1"/>
          <w:sz w:val="28"/>
          <w:szCs w:val="28"/>
          <w:shd w:val="clear" w:color="auto" w:fill="FFFFFF"/>
        </w:rPr>
        <w:t>х годов?</w:t>
      </w:r>
    </w:p>
    <w:p w:rsidR="00804CBC" w:rsidRPr="00757932" w:rsidRDefault="00A14CA0" w:rsidP="0060778B">
      <w:pPr>
        <w:pStyle w:val="a4"/>
        <w:numPr>
          <w:ilvl w:val="0"/>
          <w:numId w:val="20"/>
        </w:numPr>
        <w:ind w:firstLine="414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5793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4CBC" w:rsidRPr="00757932">
        <w:rPr>
          <w:b/>
          <w:bCs/>
          <w:color w:val="000000" w:themeColor="text1"/>
          <w:sz w:val="28"/>
          <w:szCs w:val="28"/>
          <w:shd w:val="clear" w:color="auto" w:fill="FFFFFF"/>
        </w:rPr>
        <w:t>«Займи позицию»</w:t>
      </w:r>
    </w:p>
    <w:p w:rsidR="00804CBC" w:rsidRPr="00757932" w:rsidRDefault="00804CBC" w:rsidP="00804CBC">
      <w:pPr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  <w:shd w:val="clear" w:color="auto" w:fill="FFFFFF"/>
        </w:rPr>
        <w:lastRenderedPageBreak/>
        <w:t>В обыденном сознании наших людей существует три точки зрения на предпосылки и начало перестройки.</w:t>
      </w:r>
      <w:r w:rsidRPr="00757932">
        <w:rPr>
          <w:color w:val="000000" w:themeColor="text1"/>
          <w:sz w:val="28"/>
          <w:szCs w:val="28"/>
        </w:rPr>
        <w:t xml:space="preserve"> </w:t>
      </w:r>
    </w:p>
    <w:p w:rsidR="007D2E28" w:rsidRPr="00757932" w:rsidRDefault="007D2E28" w:rsidP="007D2E28">
      <w:pPr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 xml:space="preserve">1. Не нужно было ничего менять: жили тихо, небогато, но зато стабильно, не думая </w:t>
      </w:r>
      <w:proofErr w:type="gramStart"/>
      <w:r w:rsidRPr="00757932">
        <w:rPr>
          <w:color w:val="000000" w:themeColor="text1"/>
          <w:sz w:val="28"/>
          <w:szCs w:val="28"/>
        </w:rPr>
        <w:t>о  завтрашнем</w:t>
      </w:r>
      <w:proofErr w:type="gramEnd"/>
      <w:r w:rsidRPr="00757932">
        <w:rPr>
          <w:color w:val="000000" w:themeColor="text1"/>
          <w:sz w:val="28"/>
          <w:szCs w:val="28"/>
        </w:rPr>
        <w:t xml:space="preserve"> дне.</w:t>
      </w:r>
    </w:p>
    <w:p w:rsidR="007D2E28" w:rsidRPr="00757932" w:rsidRDefault="007D2E28" w:rsidP="007D2E28">
      <w:pPr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2. Кризис назрел, страна катилась в пропасть, реформы были необходимы.</w:t>
      </w:r>
    </w:p>
    <w:p w:rsidR="007D2E28" w:rsidRPr="00757932" w:rsidRDefault="007D2E28" w:rsidP="007D2E28">
      <w:pPr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3. Перестройка – это цепь заговоров мирового империализма с целью ослабления и развала великой державы.</w:t>
      </w:r>
    </w:p>
    <w:p w:rsidR="00F6288C" w:rsidRPr="00757932" w:rsidRDefault="00F6288C" w:rsidP="00FB1547">
      <w:pPr>
        <w:numPr>
          <w:ilvl w:val="0"/>
          <w:numId w:val="1"/>
        </w:numPr>
        <w:jc w:val="both"/>
        <w:outlineLvl w:val="0"/>
        <w:rPr>
          <w:b/>
          <w:color w:val="000000" w:themeColor="text1"/>
          <w:sz w:val="28"/>
          <w:szCs w:val="28"/>
        </w:rPr>
      </w:pPr>
      <w:r w:rsidRPr="00757932">
        <w:rPr>
          <w:b/>
          <w:bCs/>
          <w:color w:val="000000" w:themeColor="text1"/>
          <w:sz w:val="28"/>
          <w:szCs w:val="28"/>
        </w:rPr>
        <w:t>Постановка целей, задач урока.</w:t>
      </w:r>
    </w:p>
    <w:p w:rsidR="007D2E28" w:rsidRPr="00757932" w:rsidRDefault="007D2E28" w:rsidP="007D2E28">
      <w:pPr>
        <w:ind w:left="840"/>
        <w:jc w:val="both"/>
        <w:outlineLvl w:val="0"/>
        <w:rPr>
          <w:b/>
          <w:color w:val="000000" w:themeColor="text1"/>
          <w:sz w:val="28"/>
          <w:szCs w:val="28"/>
        </w:rPr>
      </w:pPr>
      <w:r w:rsidRPr="00757932">
        <w:rPr>
          <w:b/>
          <w:bCs/>
          <w:color w:val="000000" w:themeColor="text1"/>
          <w:sz w:val="28"/>
          <w:szCs w:val="28"/>
        </w:rPr>
        <w:t>Проблемный вопрос:</w:t>
      </w:r>
    </w:p>
    <w:p w:rsidR="00E044C3" w:rsidRPr="00757932" w:rsidRDefault="00E044C3" w:rsidP="00E044C3">
      <w:pPr>
        <w:ind w:left="840"/>
        <w:jc w:val="both"/>
        <w:outlineLvl w:val="0"/>
        <w:rPr>
          <w:b/>
          <w:color w:val="000000" w:themeColor="text1"/>
          <w:sz w:val="28"/>
          <w:szCs w:val="28"/>
        </w:rPr>
      </w:pPr>
      <w:r w:rsidRPr="00757932">
        <w:rPr>
          <w:rStyle w:val="9pt"/>
          <w:rFonts w:ascii="Times New Roman" w:hAnsi="Times New Roman" w:cs="Times New Roman"/>
          <w:color w:val="000000" w:themeColor="text1"/>
          <w:sz w:val="28"/>
          <w:szCs w:val="28"/>
        </w:rPr>
        <w:t xml:space="preserve">Можно ли перестройку </w:t>
      </w:r>
      <w:proofErr w:type="gramStart"/>
      <w:r w:rsidRPr="00757932">
        <w:rPr>
          <w:rStyle w:val="9pt"/>
          <w:rFonts w:ascii="Times New Roman" w:hAnsi="Times New Roman" w:cs="Times New Roman"/>
          <w:color w:val="000000" w:themeColor="text1"/>
          <w:sz w:val="28"/>
          <w:szCs w:val="28"/>
        </w:rPr>
        <w:t>оценивать</w:t>
      </w:r>
      <w:proofErr w:type="gramEnd"/>
      <w:r w:rsidRPr="00757932">
        <w:rPr>
          <w:rStyle w:val="9pt"/>
          <w:rFonts w:ascii="Times New Roman" w:hAnsi="Times New Roman" w:cs="Times New Roman"/>
          <w:color w:val="000000" w:themeColor="text1"/>
          <w:sz w:val="28"/>
          <w:szCs w:val="28"/>
        </w:rPr>
        <w:t xml:space="preserve"> как явление, связанное с переходом к новой постиндустриальной эпохе?</w:t>
      </w:r>
    </w:p>
    <w:p w:rsidR="00262F94" w:rsidRPr="00757932" w:rsidRDefault="00A14CA0" w:rsidP="007A7316">
      <w:pPr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V.</w:t>
      </w:r>
      <w:r w:rsidR="00F6288C" w:rsidRPr="00757932">
        <w:rPr>
          <w:color w:val="000000" w:themeColor="text1"/>
          <w:sz w:val="28"/>
          <w:szCs w:val="28"/>
        </w:rPr>
        <w:t xml:space="preserve"> </w:t>
      </w:r>
      <w:r w:rsidR="00757932" w:rsidRPr="00A609CA">
        <w:rPr>
          <w:b/>
          <w:sz w:val="28"/>
          <w:szCs w:val="28"/>
        </w:rPr>
        <w:t>Изучение нового материала</w:t>
      </w:r>
    </w:p>
    <w:p w:rsidR="00AE5486" w:rsidRPr="00757932" w:rsidRDefault="00AE5486" w:rsidP="00AE5486">
      <w:pPr>
        <w:pStyle w:val="a4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line="286" w:lineRule="exact"/>
        <w:ind w:left="39" w:right="104"/>
        <w:jc w:val="both"/>
        <w:rPr>
          <w:rFonts w:eastAsiaTheme="minorHAnsi"/>
          <w:sz w:val="28"/>
          <w:szCs w:val="28"/>
          <w:lang w:eastAsia="en-US"/>
        </w:rPr>
      </w:pPr>
      <w:r w:rsidRPr="00757932">
        <w:rPr>
          <w:rFonts w:eastAsiaTheme="minorHAnsi"/>
          <w:sz w:val="28"/>
          <w:szCs w:val="28"/>
          <w:lang w:eastAsia="en-US"/>
        </w:rPr>
        <w:t xml:space="preserve">Обострение экономических проблем в 1980-х гг. </w:t>
      </w:r>
    </w:p>
    <w:p w:rsidR="00C13C38" w:rsidRPr="00757932" w:rsidRDefault="00C13C38" w:rsidP="00C13C38">
      <w:pPr>
        <w:pStyle w:val="a4"/>
        <w:ind w:left="1200"/>
        <w:rPr>
          <w:color w:val="000000" w:themeColor="text1"/>
          <w:sz w:val="28"/>
          <w:szCs w:val="28"/>
        </w:rPr>
      </w:pPr>
      <w:r w:rsidRPr="00757932">
        <w:rPr>
          <w:b/>
          <w:bCs/>
          <w:color w:val="000000" w:themeColor="text1"/>
          <w:sz w:val="28"/>
          <w:szCs w:val="28"/>
          <w:shd w:val="clear" w:color="auto" w:fill="FFFFFF"/>
        </w:rPr>
        <w:t>Работа в парах, выделение кризисных явлений в экономике</w:t>
      </w:r>
      <w:r w:rsidR="00A14CA0" w:rsidRPr="0075793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2E28" w:rsidRPr="00757932">
        <w:rPr>
          <w:b/>
          <w:bCs/>
          <w:color w:val="000000" w:themeColor="text1"/>
          <w:sz w:val="28"/>
          <w:szCs w:val="28"/>
          <w:shd w:val="clear" w:color="auto" w:fill="FFFFFF"/>
        </w:rPr>
        <w:t>(для слабых учеников с опорой на дополнительный материал)</w:t>
      </w:r>
      <w:r w:rsidR="008F417B" w:rsidRPr="0075793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Приложение 1. </w:t>
      </w:r>
    </w:p>
    <w:p w:rsidR="00FB2FCF" w:rsidRPr="00757932" w:rsidRDefault="00FB2FCF" w:rsidP="00262F94">
      <w:pPr>
        <w:pStyle w:val="a4"/>
        <w:ind w:left="840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Кризисные явления в экономике</w:t>
      </w:r>
    </w:p>
    <w:p w:rsidR="00FB2FCF" w:rsidRPr="00757932" w:rsidRDefault="00FB2FCF" w:rsidP="00FB2FCF">
      <w:pPr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1. Падение производительности труда.                                                                                        2. Падение темпов роста промышленного производства.</w:t>
      </w:r>
    </w:p>
    <w:p w:rsidR="00FB2FCF" w:rsidRPr="00757932" w:rsidRDefault="00FB2FCF" w:rsidP="00FB2FCF">
      <w:pPr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3. Научно-технический разрыв с Западом.</w:t>
      </w:r>
    </w:p>
    <w:p w:rsidR="00FB2FCF" w:rsidRPr="00757932" w:rsidRDefault="00FB2FCF" w:rsidP="00FB2FCF">
      <w:pPr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4. СССР превращается в сырьевой придаток СЭВ (экспорт нефти).</w:t>
      </w:r>
    </w:p>
    <w:p w:rsidR="00FB2FCF" w:rsidRPr="00757932" w:rsidRDefault="00FB2FCF" w:rsidP="00FB2FCF">
      <w:pPr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5. Сокращение доходов от экспорта, рост внешнего долга.</w:t>
      </w:r>
    </w:p>
    <w:p w:rsidR="00FB2FCF" w:rsidRPr="00757932" w:rsidRDefault="00FB2FCF" w:rsidP="00FB2FCF">
      <w:pPr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6. Непосильная гонка вооружений, рост внешнеполитической изоляции.</w:t>
      </w:r>
    </w:p>
    <w:p w:rsidR="00FB2FCF" w:rsidRPr="00757932" w:rsidRDefault="00FB2FCF" w:rsidP="00FB2FCF">
      <w:pPr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7. Неэффективное использование финансовых средств.</w:t>
      </w:r>
    </w:p>
    <w:p w:rsidR="00FB2FCF" w:rsidRPr="00757932" w:rsidRDefault="00FB2FCF" w:rsidP="00FB2FCF">
      <w:pPr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8. Падение дисциплины, паралич общественного сознания.</w:t>
      </w:r>
    </w:p>
    <w:p w:rsidR="00FB2FCF" w:rsidRPr="00757932" w:rsidRDefault="00FB2FCF" w:rsidP="00FB2FCF">
      <w:pPr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 xml:space="preserve">9. Отсутствуют или находятся в большом дефиците отечественные товары массового спроса, затоваривание некачественными продуктами. </w:t>
      </w:r>
    </w:p>
    <w:p w:rsidR="00FB2FCF" w:rsidRPr="00757932" w:rsidRDefault="00FB2FCF" w:rsidP="00F6288C">
      <w:pPr>
        <w:rPr>
          <w:color w:val="000000" w:themeColor="text1"/>
          <w:sz w:val="28"/>
          <w:szCs w:val="28"/>
        </w:rPr>
      </w:pPr>
    </w:p>
    <w:p w:rsidR="00F6288C" w:rsidRPr="00757932" w:rsidRDefault="008A7DD9" w:rsidP="00F6288C">
      <w:pPr>
        <w:rPr>
          <w:color w:val="000000" w:themeColor="text1"/>
          <w:sz w:val="28"/>
          <w:szCs w:val="28"/>
          <w:shd w:val="clear" w:color="auto" w:fill="FFFFFF"/>
        </w:rPr>
      </w:pPr>
      <w:r w:rsidRPr="00757932">
        <w:rPr>
          <w:color w:val="000000" w:themeColor="text1"/>
          <w:sz w:val="28"/>
          <w:szCs w:val="28"/>
          <w:shd w:val="clear" w:color="auto" w:fill="FFFFFF"/>
        </w:rPr>
        <w:t>-</w:t>
      </w:r>
      <w:r w:rsidR="00FB2FCF" w:rsidRPr="00757932">
        <w:rPr>
          <w:color w:val="000000" w:themeColor="text1"/>
          <w:sz w:val="28"/>
          <w:szCs w:val="28"/>
          <w:shd w:val="clear" w:color="auto" w:fill="FFFFFF"/>
        </w:rPr>
        <w:t> Если бы вам пришлось проводить реформирование экономики, что бы вы изменили?</w:t>
      </w:r>
    </w:p>
    <w:p w:rsidR="00AE5486" w:rsidRPr="00757932" w:rsidRDefault="00A14CA0" w:rsidP="00AE5486">
      <w:pPr>
        <w:pStyle w:val="a4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line="286" w:lineRule="exact"/>
        <w:ind w:left="39" w:right="104"/>
        <w:jc w:val="both"/>
        <w:rPr>
          <w:rFonts w:eastAsiaTheme="minorHAnsi"/>
          <w:b/>
          <w:sz w:val="28"/>
          <w:szCs w:val="28"/>
          <w:lang w:eastAsia="en-US"/>
        </w:rPr>
      </w:pPr>
      <w:r w:rsidRPr="00757932">
        <w:rPr>
          <w:rStyle w:val="c1"/>
          <w:b/>
          <w:bCs/>
          <w:color w:val="000000" w:themeColor="text1"/>
          <w:sz w:val="28"/>
          <w:szCs w:val="28"/>
        </w:rPr>
        <w:t xml:space="preserve"> </w:t>
      </w:r>
      <w:r w:rsidR="00AE5486" w:rsidRPr="00757932">
        <w:rPr>
          <w:rFonts w:eastAsiaTheme="minorHAnsi"/>
          <w:b/>
          <w:sz w:val="28"/>
          <w:szCs w:val="28"/>
          <w:lang w:eastAsia="en-US"/>
        </w:rPr>
        <w:t xml:space="preserve">Стратегия «ускорения социально-экономического развития». </w:t>
      </w:r>
    </w:p>
    <w:p w:rsidR="00AE5486" w:rsidRPr="00757932" w:rsidRDefault="00AE5486" w:rsidP="00AE5486">
      <w:pPr>
        <w:pStyle w:val="a4"/>
        <w:kinsoku w:val="0"/>
        <w:overflowPunct w:val="0"/>
        <w:autoSpaceDE w:val="0"/>
        <w:autoSpaceDN w:val="0"/>
        <w:adjustRightInd w:val="0"/>
        <w:spacing w:line="286" w:lineRule="exact"/>
        <w:ind w:left="39" w:right="104"/>
        <w:jc w:val="both"/>
        <w:rPr>
          <w:rFonts w:eastAsiaTheme="minorHAnsi"/>
          <w:sz w:val="28"/>
          <w:szCs w:val="28"/>
          <w:lang w:eastAsia="en-US"/>
        </w:rPr>
      </w:pPr>
      <w:r w:rsidRPr="00757932">
        <w:rPr>
          <w:rFonts w:eastAsiaTheme="minorHAnsi"/>
          <w:b/>
          <w:sz w:val="28"/>
          <w:szCs w:val="28"/>
          <w:lang w:eastAsia="en-US"/>
        </w:rPr>
        <w:t xml:space="preserve">Слово учителя. </w:t>
      </w:r>
      <w:r w:rsidRPr="00757932">
        <w:rPr>
          <w:rFonts w:eastAsiaTheme="minorHAnsi"/>
          <w:bCs/>
          <w:sz w:val="28"/>
          <w:szCs w:val="28"/>
          <w:lang w:eastAsia="en-US"/>
        </w:rPr>
        <w:t xml:space="preserve">В апреле 1985 г. Генеральный секретарь ЦК КПСС М.С. Горбачев заявил о начале новых социально-экономических реформ в стране </w:t>
      </w:r>
    </w:p>
    <w:p w:rsidR="00AE5486" w:rsidRPr="00757932" w:rsidRDefault="00AE5486" w:rsidP="00AE5486">
      <w:pPr>
        <w:pStyle w:val="a4"/>
        <w:kinsoku w:val="0"/>
        <w:overflowPunct w:val="0"/>
        <w:autoSpaceDE w:val="0"/>
        <w:autoSpaceDN w:val="0"/>
        <w:adjustRightInd w:val="0"/>
        <w:spacing w:line="286" w:lineRule="exact"/>
        <w:ind w:left="39" w:right="104"/>
        <w:jc w:val="both"/>
        <w:rPr>
          <w:rFonts w:eastAsiaTheme="minorHAnsi"/>
          <w:sz w:val="28"/>
          <w:szCs w:val="28"/>
          <w:lang w:eastAsia="en-US"/>
        </w:rPr>
      </w:pPr>
      <w:r w:rsidRPr="00757932">
        <w:rPr>
          <w:rFonts w:eastAsiaTheme="minorHAnsi"/>
          <w:sz w:val="28"/>
          <w:szCs w:val="28"/>
          <w:lang w:eastAsia="en-US"/>
        </w:rPr>
        <w:t xml:space="preserve">Сам термин «ускорение» впервые был использован Ю. Андроповым ещё 22 ноября 1982 года на пленуме ЦК КПСС </w:t>
      </w:r>
    </w:p>
    <w:p w:rsidR="00AE5486" w:rsidRPr="00757932" w:rsidRDefault="00AE5486" w:rsidP="00AE5486">
      <w:pPr>
        <w:pStyle w:val="a4"/>
        <w:kinsoku w:val="0"/>
        <w:overflowPunct w:val="0"/>
        <w:autoSpaceDE w:val="0"/>
        <w:autoSpaceDN w:val="0"/>
        <w:adjustRightInd w:val="0"/>
        <w:spacing w:line="286" w:lineRule="exact"/>
        <w:ind w:left="39" w:right="104"/>
        <w:jc w:val="both"/>
        <w:rPr>
          <w:rFonts w:eastAsiaTheme="minorHAnsi"/>
          <w:sz w:val="28"/>
          <w:szCs w:val="28"/>
          <w:lang w:eastAsia="en-US"/>
        </w:rPr>
      </w:pPr>
      <w:r w:rsidRPr="00757932">
        <w:rPr>
          <w:rFonts w:eastAsiaTheme="minorHAnsi"/>
          <w:sz w:val="28"/>
          <w:szCs w:val="28"/>
          <w:lang w:eastAsia="en-US"/>
        </w:rPr>
        <w:t xml:space="preserve">По своей сути это означало, что </w:t>
      </w:r>
      <w:proofErr w:type="gramStart"/>
      <w:r w:rsidRPr="00757932">
        <w:rPr>
          <w:rFonts w:eastAsiaTheme="minorHAnsi"/>
          <w:sz w:val="28"/>
          <w:szCs w:val="28"/>
          <w:lang w:eastAsia="en-US"/>
        </w:rPr>
        <w:t>СССР  признает</w:t>
      </w:r>
      <w:proofErr w:type="gramEnd"/>
      <w:r w:rsidRPr="00757932">
        <w:rPr>
          <w:rFonts w:eastAsiaTheme="minorHAnsi"/>
          <w:sz w:val="28"/>
          <w:szCs w:val="28"/>
          <w:lang w:eastAsia="en-US"/>
        </w:rPr>
        <w:t xml:space="preserve"> отставание в развитии от ведущих промышленных стран мира. </w:t>
      </w:r>
      <w:r w:rsidRPr="00757932">
        <w:rPr>
          <w:rFonts w:eastAsiaTheme="minorHAnsi"/>
          <w:bCs/>
          <w:sz w:val="28"/>
          <w:szCs w:val="28"/>
          <w:lang w:eastAsia="en-US"/>
        </w:rPr>
        <w:t>И являлся новой версией старого лозунга «догнать и перегнать»</w:t>
      </w:r>
    </w:p>
    <w:p w:rsidR="0018215E" w:rsidRPr="00757932" w:rsidRDefault="00F6288C" w:rsidP="00F6288C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757932">
        <w:rPr>
          <w:rStyle w:val="c1"/>
          <w:b/>
          <w:bCs/>
          <w:color w:val="000000" w:themeColor="text1"/>
          <w:sz w:val="28"/>
          <w:szCs w:val="28"/>
        </w:rPr>
        <w:t xml:space="preserve">1 </w:t>
      </w:r>
      <w:r w:rsidR="008A7DD9" w:rsidRPr="00757932">
        <w:rPr>
          <w:rStyle w:val="c1"/>
          <w:b/>
          <w:bCs/>
          <w:color w:val="000000" w:themeColor="text1"/>
          <w:sz w:val="28"/>
          <w:szCs w:val="28"/>
        </w:rPr>
        <w:t>ряд</w:t>
      </w:r>
      <w:r w:rsidRPr="00757932">
        <w:rPr>
          <w:rStyle w:val="c1"/>
          <w:b/>
          <w:bCs/>
          <w:color w:val="000000" w:themeColor="text1"/>
          <w:sz w:val="28"/>
          <w:szCs w:val="28"/>
        </w:rPr>
        <w:t>.</w:t>
      </w:r>
      <w:r w:rsidRPr="00757932">
        <w:rPr>
          <w:rStyle w:val="c4"/>
          <w:color w:val="000000" w:themeColor="text1"/>
          <w:sz w:val="28"/>
          <w:szCs w:val="28"/>
        </w:rPr>
        <w:t> </w:t>
      </w:r>
      <w:proofErr w:type="gramStart"/>
      <w:r w:rsidR="002D39EB" w:rsidRPr="00757932">
        <w:rPr>
          <w:rStyle w:val="c4"/>
          <w:color w:val="000000" w:themeColor="text1"/>
          <w:sz w:val="28"/>
          <w:szCs w:val="28"/>
        </w:rPr>
        <w:t>Работа</w:t>
      </w:r>
      <w:r w:rsidR="000E7D22" w:rsidRPr="00757932">
        <w:rPr>
          <w:rStyle w:val="c4"/>
          <w:color w:val="000000" w:themeColor="text1"/>
          <w:sz w:val="28"/>
          <w:szCs w:val="28"/>
        </w:rPr>
        <w:t xml:space="preserve">ет </w:t>
      </w:r>
      <w:r w:rsidR="002D39EB" w:rsidRPr="00757932">
        <w:rPr>
          <w:rStyle w:val="c4"/>
          <w:color w:val="000000" w:themeColor="text1"/>
          <w:sz w:val="28"/>
          <w:szCs w:val="28"/>
        </w:rPr>
        <w:t xml:space="preserve"> с</w:t>
      </w:r>
      <w:proofErr w:type="gramEnd"/>
      <w:r w:rsidR="002D39EB" w:rsidRPr="00757932">
        <w:rPr>
          <w:rStyle w:val="c4"/>
          <w:color w:val="000000" w:themeColor="text1"/>
          <w:sz w:val="28"/>
          <w:szCs w:val="28"/>
        </w:rPr>
        <w:t xml:space="preserve"> </w:t>
      </w:r>
      <w:r w:rsidR="000E7D22" w:rsidRPr="00757932">
        <w:rPr>
          <w:rStyle w:val="c4"/>
          <w:color w:val="000000" w:themeColor="text1"/>
          <w:sz w:val="28"/>
          <w:szCs w:val="28"/>
        </w:rPr>
        <w:t>п.1 учебника(</w:t>
      </w:r>
      <w:r w:rsidRPr="00757932">
        <w:rPr>
          <w:rStyle w:val="c4"/>
          <w:color w:val="000000" w:themeColor="text1"/>
          <w:sz w:val="28"/>
          <w:szCs w:val="28"/>
        </w:rPr>
        <w:t> </w:t>
      </w:r>
      <w:r w:rsidR="00415B79" w:rsidRPr="00757932">
        <w:rPr>
          <w:rStyle w:val="c4"/>
          <w:color w:val="000000" w:themeColor="text1"/>
          <w:sz w:val="28"/>
          <w:szCs w:val="28"/>
        </w:rPr>
        <w:t>С. 13-16</w:t>
      </w:r>
      <w:r w:rsidR="000E7D22" w:rsidRPr="00757932">
        <w:rPr>
          <w:rStyle w:val="c4"/>
          <w:color w:val="000000" w:themeColor="text1"/>
          <w:sz w:val="28"/>
          <w:szCs w:val="28"/>
        </w:rPr>
        <w:t>)</w:t>
      </w:r>
      <w:r w:rsidR="008F417B" w:rsidRPr="00757932">
        <w:rPr>
          <w:rStyle w:val="c4"/>
          <w:color w:val="000000" w:themeColor="text1"/>
          <w:sz w:val="28"/>
          <w:szCs w:val="28"/>
        </w:rPr>
        <w:t>. Заполняет таблицу</w:t>
      </w:r>
    </w:p>
    <w:p w:rsidR="00F6288C" w:rsidRPr="00757932" w:rsidRDefault="001219C9" w:rsidP="00F6288C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В</w:t>
      </w:r>
      <w:r w:rsidR="0018215E" w:rsidRPr="00757932">
        <w:rPr>
          <w:rStyle w:val="c4"/>
          <w:color w:val="000000" w:themeColor="text1"/>
          <w:sz w:val="28"/>
          <w:szCs w:val="28"/>
        </w:rPr>
        <w:t>опросы</w:t>
      </w:r>
      <w:r w:rsidR="002D39EB" w:rsidRPr="00757932">
        <w:rPr>
          <w:rStyle w:val="c4"/>
          <w:color w:val="000000" w:themeColor="text1"/>
          <w:sz w:val="28"/>
          <w:szCs w:val="28"/>
        </w:rPr>
        <w:t>:</w:t>
      </w:r>
      <w:r w:rsidR="00F6288C" w:rsidRPr="00757932">
        <w:rPr>
          <w:rStyle w:val="c4"/>
          <w:color w:val="000000" w:themeColor="text1"/>
          <w:sz w:val="28"/>
          <w:szCs w:val="28"/>
        </w:rPr>
        <w:t xml:space="preserve">                                                                                                            </w:t>
      </w:r>
    </w:p>
    <w:p w:rsidR="00F6288C" w:rsidRPr="00757932" w:rsidRDefault="00F6288C" w:rsidP="00F6288C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Что предполагала стратегия ускорения?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Как осуществлялось ускорение?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Каковы его результаты?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Почему они такие?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Чем закончился курс на ускорение?</w:t>
      </w:r>
    </w:p>
    <w:p w:rsidR="00493A4C" w:rsidRPr="00757932" w:rsidRDefault="00493A4C" w:rsidP="00493A4C">
      <w:pPr>
        <w:pStyle w:val="c7"/>
        <w:shd w:val="clear" w:color="auto" w:fill="FFFFFF"/>
        <w:spacing w:before="0" w:beforeAutospacing="0" w:after="0" w:afterAutospacing="0"/>
        <w:ind w:left="1200"/>
        <w:jc w:val="both"/>
        <w:rPr>
          <w:rStyle w:val="c4"/>
          <w:color w:val="000000" w:themeColor="text1"/>
          <w:sz w:val="28"/>
          <w:szCs w:val="28"/>
          <w:u w:val="single"/>
        </w:rPr>
      </w:pPr>
      <w:r w:rsidRPr="00757932">
        <w:rPr>
          <w:rStyle w:val="c4"/>
          <w:color w:val="000000" w:themeColor="text1"/>
          <w:sz w:val="28"/>
          <w:szCs w:val="28"/>
          <w:u w:val="single"/>
        </w:rPr>
        <w:t>Вывод:</w:t>
      </w:r>
    </w:p>
    <w:p w:rsidR="00493A4C" w:rsidRPr="00757932" w:rsidRDefault="00493A4C" w:rsidP="00493A4C">
      <w:pPr>
        <w:ind w:left="840"/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 xml:space="preserve">1. Никакого ускорения не </w:t>
      </w:r>
      <w:proofErr w:type="gramStart"/>
      <w:r w:rsidRPr="00757932">
        <w:rPr>
          <w:color w:val="000000" w:themeColor="text1"/>
          <w:sz w:val="28"/>
          <w:szCs w:val="28"/>
        </w:rPr>
        <w:t>получилось..</w:t>
      </w:r>
      <w:proofErr w:type="gramEnd"/>
      <w:r w:rsidRPr="00757932">
        <w:rPr>
          <w:color w:val="000000" w:themeColor="text1"/>
          <w:sz w:val="28"/>
          <w:szCs w:val="28"/>
        </w:rPr>
        <w:t xml:space="preserve"> </w:t>
      </w:r>
    </w:p>
    <w:p w:rsidR="00493A4C" w:rsidRPr="00757932" w:rsidRDefault="00493A4C" w:rsidP="00493A4C">
      <w:pPr>
        <w:ind w:left="840"/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2. Кардинальных изменений в экономике не произошло.</w:t>
      </w:r>
    </w:p>
    <w:p w:rsidR="00493A4C" w:rsidRPr="00757932" w:rsidRDefault="00493A4C" w:rsidP="00493A4C">
      <w:pPr>
        <w:ind w:left="840"/>
        <w:jc w:val="both"/>
        <w:rPr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>3. Ярко проявилась неудача преобразований посредством традиционных командно-административных мер.</w:t>
      </w:r>
    </w:p>
    <w:p w:rsidR="00AE5486" w:rsidRPr="00757932" w:rsidRDefault="00AE5486" w:rsidP="00493A4C">
      <w:pPr>
        <w:ind w:left="840"/>
        <w:jc w:val="both"/>
        <w:rPr>
          <w:color w:val="000000" w:themeColor="text1"/>
          <w:sz w:val="28"/>
          <w:szCs w:val="28"/>
          <w:u w:val="single"/>
        </w:rPr>
      </w:pPr>
      <w:r w:rsidRPr="00757932">
        <w:rPr>
          <w:color w:val="000000" w:themeColor="text1"/>
          <w:sz w:val="28"/>
          <w:szCs w:val="28"/>
          <w:u w:val="single"/>
        </w:rPr>
        <w:t xml:space="preserve">Сообщение </w:t>
      </w:r>
      <w:r w:rsidRPr="00757932">
        <w:rPr>
          <w:rStyle w:val="c4"/>
          <w:color w:val="000000" w:themeColor="text1"/>
          <w:sz w:val="28"/>
          <w:szCs w:val="28"/>
          <w:u w:val="single"/>
        </w:rPr>
        <w:t>«Антиалкогольная компания»</w:t>
      </w:r>
    </w:p>
    <w:p w:rsidR="00AE5486" w:rsidRPr="00757932" w:rsidRDefault="00AE5486" w:rsidP="00AE5486">
      <w:pPr>
        <w:pStyle w:val="a4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86" w:lineRule="exact"/>
        <w:ind w:left="142" w:right="104"/>
        <w:jc w:val="both"/>
        <w:rPr>
          <w:rStyle w:val="c4"/>
          <w:rFonts w:eastAsiaTheme="minorHAnsi"/>
          <w:sz w:val="28"/>
          <w:szCs w:val="28"/>
          <w:lang w:eastAsia="en-US"/>
        </w:rPr>
      </w:pPr>
      <w:r w:rsidRPr="00757932">
        <w:rPr>
          <w:rFonts w:eastAsiaTheme="minorHAnsi"/>
          <w:b/>
          <w:sz w:val="28"/>
          <w:szCs w:val="28"/>
          <w:lang w:eastAsia="en-US"/>
        </w:rPr>
        <w:lastRenderedPageBreak/>
        <w:t>Чернобыльская катастрофа</w:t>
      </w:r>
      <w:r w:rsidRPr="00757932">
        <w:rPr>
          <w:rFonts w:eastAsiaTheme="minorHAnsi"/>
          <w:sz w:val="28"/>
          <w:szCs w:val="28"/>
          <w:lang w:eastAsia="en-US"/>
        </w:rPr>
        <w:t xml:space="preserve">. </w:t>
      </w:r>
      <w:r w:rsidR="000E7D22" w:rsidRPr="00757932">
        <w:rPr>
          <w:rStyle w:val="c4"/>
          <w:color w:val="000000" w:themeColor="text1"/>
          <w:sz w:val="28"/>
          <w:szCs w:val="28"/>
        </w:rPr>
        <w:t xml:space="preserve">Сообщения </w:t>
      </w:r>
    </w:p>
    <w:p w:rsidR="000E7D22" w:rsidRPr="00757932" w:rsidRDefault="000E7D22" w:rsidP="00AE5486">
      <w:pPr>
        <w:pStyle w:val="a4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86" w:lineRule="exact"/>
        <w:ind w:left="142" w:right="104" w:hanging="284"/>
        <w:jc w:val="both"/>
        <w:rPr>
          <w:rFonts w:eastAsiaTheme="minorHAnsi"/>
          <w:b/>
          <w:sz w:val="28"/>
          <w:szCs w:val="28"/>
          <w:lang w:eastAsia="en-US"/>
        </w:rPr>
      </w:pPr>
      <w:r w:rsidRPr="00757932">
        <w:rPr>
          <w:rStyle w:val="c4"/>
          <w:color w:val="000000" w:themeColor="text1"/>
          <w:sz w:val="28"/>
          <w:szCs w:val="28"/>
        </w:rPr>
        <w:t xml:space="preserve"> </w:t>
      </w:r>
      <w:r w:rsidR="00AE5486" w:rsidRPr="00757932">
        <w:rPr>
          <w:rFonts w:eastAsiaTheme="minorHAnsi"/>
          <w:b/>
          <w:sz w:val="28"/>
          <w:szCs w:val="28"/>
          <w:lang w:eastAsia="en-US"/>
        </w:rPr>
        <w:t>Экономическая реформа 1987 г. и причины ее незавершенности</w:t>
      </w:r>
    </w:p>
    <w:p w:rsidR="00F6288C" w:rsidRPr="00757932" w:rsidRDefault="00493A4C" w:rsidP="008F417B">
      <w:pPr>
        <w:pStyle w:val="a4"/>
        <w:numPr>
          <w:ilvl w:val="0"/>
          <w:numId w:val="10"/>
        </w:numPr>
        <w:rPr>
          <w:color w:val="000000" w:themeColor="text1"/>
          <w:sz w:val="28"/>
          <w:szCs w:val="28"/>
          <w:shd w:val="clear" w:color="auto" w:fill="FFFFFF"/>
        </w:rPr>
      </w:pPr>
      <w:r w:rsidRPr="00757932">
        <w:rPr>
          <w:color w:val="000000" w:themeColor="text1"/>
          <w:sz w:val="28"/>
          <w:szCs w:val="28"/>
          <w:shd w:val="clear" w:color="auto" w:fill="FFFFFF"/>
        </w:rPr>
        <w:t>Р</w:t>
      </w:r>
      <w:r w:rsidR="0037388A" w:rsidRPr="00757932">
        <w:rPr>
          <w:color w:val="000000" w:themeColor="text1"/>
          <w:sz w:val="28"/>
          <w:szCs w:val="28"/>
          <w:shd w:val="clear" w:color="auto" w:fill="FFFFFF"/>
        </w:rPr>
        <w:t>яд</w:t>
      </w:r>
      <w:r w:rsidR="000E7D22" w:rsidRPr="007579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E7D22" w:rsidRPr="00757932">
        <w:rPr>
          <w:rStyle w:val="c4"/>
          <w:color w:val="000000" w:themeColor="text1"/>
          <w:sz w:val="28"/>
          <w:szCs w:val="28"/>
        </w:rPr>
        <w:t>Работает  с</w:t>
      </w:r>
      <w:proofErr w:type="gramEnd"/>
      <w:r w:rsidR="000E7D22" w:rsidRPr="00757932">
        <w:rPr>
          <w:rStyle w:val="c4"/>
          <w:color w:val="000000" w:themeColor="text1"/>
          <w:sz w:val="28"/>
          <w:szCs w:val="28"/>
        </w:rPr>
        <w:t xml:space="preserve"> п.2 учебника</w:t>
      </w:r>
      <w:r w:rsidR="00415B79" w:rsidRPr="00757932">
        <w:rPr>
          <w:color w:val="000000" w:themeColor="text1"/>
          <w:sz w:val="28"/>
          <w:szCs w:val="28"/>
          <w:shd w:val="clear" w:color="auto" w:fill="FFFFFF"/>
        </w:rPr>
        <w:t xml:space="preserve"> С 16-18</w:t>
      </w:r>
    </w:p>
    <w:p w:rsidR="0018215E" w:rsidRPr="00757932" w:rsidRDefault="0018215E" w:rsidP="00A14CA0">
      <w:pPr>
        <w:pStyle w:val="c6"/>
        <w:shd w:val="clear" w:color="auto" w:fill="FFFFFF"/>
        <w:spacing w:before="0" w:beforeAutospacing="0" w:after="0" w:afterAutospacing="0"/>
        <w:ind w:left="1200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Дополнительные вопросы                                                                                          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 Какие задачи ставились на втором этапе перестройки?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Какой закон был принят в 1987 году?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 xml:space="preserve">Что такое </w:t>
      </w:r>
      <w:r w:rsidR="00415B79" w:rsidRPr="00757932">
        <w:rPr>
          <w:rStyle w:val="c4"/>
          <w:color w:val="000000" w:themeColor="text1"/>
          <w:sz w:val="28"/>
          <w:szCs w:val="28"/>
        </w:rPr>
        <w:t>-</w:t>
      </w:r>
      <w:r w:rsidRPr="00757932">
        <w:rPr>
          <w:rStyle w:val="c4"/>
          <w:color w:val="000000" w:themeColor="text1"/>
          <w:sz w:val="28"/>
          <w:szCs w:val="28"/>
        </w:rPr>
        <w:t>самофинансирование?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Что такое хозрасчет?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Каковы результаты данной реформы? Назовите причины неудач в реформировании экономики в эти годы</w:t>
      </w:r>
    </w:p>
    <w:p w:rsidR="001219C9" w:rsidRPr="00757932" w:rsidRDefault="001219C9" w:rsidP="001219C9">
      <w:pPr>
        <w:pStyle w:val="a4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line="286" w:lineRule="exact"/>
        <w:ind w:left="284" w:right="104"/>
        <w:jc w:val="both"/>
        <w:rPr>
          <w:rFonts w:eastAsiaTheme="minorHAnsi"/>
          <w:b/>
          <w:sz w:val="28"/>
          <w:szCs w:val="28"/>
          <w:lang w:eastAsia="en-US"/>
        </w:rPr>
      </w:pPr>
      <w:r w:rsidRPr="00757932">
        <w:rPr>
          <w:rFonts w:eastAsiaTheme="minorHAnsi"/>
          <w:b/>
          <w:sz w:val="28"/>
          <w:szCs w:val="28"/>
          <w:lang w:eastAsia="en-US"/>
        </w:rPr>
        <w:t xml:space="preserve">Программа «500 дней». </w:t>
      </w:r>
    </w:p>
    <w:p w:rsidR="00F6288C" w:rsidRPr="00757932" w:rsidRDefault="0061558D" w:rsidP="00A14CA0">
      <w:pPr>
        <w:pStyle w:val="a4"/>
        <w:numPr>
          <w:ilvl w:val="0"/>
          <w:numId w:val="6"/>
        </w:numPr>
        <w:rPr>
          <w:color w:val="000000" w:themeColor="text1"/>
          <w:sz w:val="28"/>
          <w:szCs w:val="28"/>
          <w:shd w:val="clear" w:color="auto" w:fill="FFFFFF"/>
        </w:rPr>
      </w:pPr>
      <w:r w:rsidRPr="00757932">
        <w:rPr>
          <w:color w:val="000000" w:themeColor="text1"/>
          <w:sz w:val="28"/>
          <w:szCs w:val="28"/>
          <w:shd w:val="clear" w:color="auto" w:fill="FFFFFF"/>
        </w:rPr>
        <w:t>Р</w:t>
      </w:r>
      <w:r w:rsidR="0037388A" w:rsidRPr="00757932">
        <w:rPr>
          <w:color w:val="000000" w:themeColor="text1"/>
          <w:sz w:val="28"/>
          <w:szCs w:val="28"/>
          <w:shd w:val="clear" w:color="auto" w:fill="FFFFFF"/>
        </w:rPr>
        <w:t>яд</w:t>
      </w:r>
      <w:r w:rsidR="000E7D22" w:rsidRPr="007579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E7D22" w:rsidRPr="00757932">
        <w:rPr>
          <w:rStyle w:val="c4"/>
          <w:color w:val="000000" w:themeColor="text1"/>
          <w:sz w:val="28"/>
          <w:szCs w:val="28"/>
        </w:rPr>
        <w:t>Работает  с</w:t>
      </w:r>
      <w:proofErr w:type="gramEnd"/>
      <w:r w:rsidR="000E7D22" w:rsidRPr="00757932">
        <w:rPr>
          <w:rStyle w:val="c4"/>
          <w:color w:val="000000" w:themeColor="text1"/>
          <w:sz w:val="28"/>
          <w:szCs w:val="28"/>
        </w:rPr>
        <w:t xml:space="preserve"> п.3-4 учебника</w:t>
      </w:r>
      <w:r w:rsidR="000E7D22" w:rsidRPr="007579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7932">
        <w:rPr>
          <w:color w:val="000000" w:themeColor="text1"/>
          <w:sz w:val="28"/>
          <w:szCs w:val="28"/>
          <w:shd w:val="clear" w:color="auto" w:fill="FFFFFF"/>
        </w:rPr>
        <w:t>(</w:t>
      </w:r>
      <w:r w:rsidR="00415B79" w:rsidRPr="00757932">
        <w:rPr>
          <w:color w:val="000000" w:themeColor="text1"/>
          <w:sz w:val="28"/>
          <w:szCs w:val="28"/>
          <w:shd w:val="clear" w:color="auto" w:fill="FFFFFF"/>
        </w:rPr>
        <w:t>С. 18-19+</w:t>
      </w:r>
      <w:r w:rsidRPr="00757932">
        <w:rPr>
          <w:color w:val="000000" w:themeColor="text1"/>
          <w:sz w:val="28"/>
          <w:szCs w:val="28"/>
          <w:shd w:val="clear" w:color="auto" w:fill="FFFFFF"/>
        </w:rPr>
        <w:t>работа с документом</w:t>
      </w:r>
      <w:r w:rsidR="00415B79" w:rsidRPr="00757932">
        <w:rPr>
          <w:color w:val="000000" w:themeColor="text1"/>
          <w:sz w:val="28"/>
          <w:szCs w:val="28"/>
          <w:shd w:val="clear" w:color="auto" w:fill="FFFFFF"/>
        </w:rPr>
        <w:t xml:space="preserve"> «Из программы «500 дней»</w:t>
      </w:r>
      <w:r w:rsidRPr="00757932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Какие экономические программы были предложены на третьем этапе перестройки?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Почему она так называлась?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Кто были её авторы?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Что они предлагали? Что такое приватизация?</w:t>
      </w:r>
    </w:p>
    <w:p w:rsidR="00F6288C" w:rsidRPr="00757932" w:rsidRDefault="00F6288C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Почему руководство СССР так и не приступило к его реализации?</w:t>
      </w:r>
    </w:p>
    <w:p w:rsidR="007D2E28" w:rsidRPr="00757932" w:rsidRDefault="000E7D22" w:rsidP="00F6288C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  <w:u w:val="single"/>
        </w:rPr>
        <w:t xml:space="preserve">4. </w:t>
      </w:r>
      <w:r w:rsidR="007D2E28" w:rsidRPr="00757932">
        <w:rPr>
          <w:rStyle w:val="c4"/>
          <w:color w:val="000000" w:themeColor="text1"/>
          <w:sz w:val="28"/>
          <w:szCs w:val="28"/>
          <w:u w:val="single"/>
        </w:rPr>
        <w:t xml:space="preserve">Словарная </w:t>
      </w:r>
      <w:proofErr w:type="gramStart"/>
      <w:r w:rsidR="007D2E28" w:rsidRPr="00757932">
        <w:rPr>
          <w:rStyle w:val="c4"/>
          <w:color w:val="000000" w:themeColor="text1"/>
          <w:sz w:val="28"/>
          <w:szCs w:val="28"/>
          <w:u w:val="single"/>
        </w:rPr>
        <w:t>работа :</w:t>
      </w:r>
      <w:proofErr w:type="gramEnd"/>
      <w:r w:rsidR="007D2E28" w:rsidRPr="00757932">
        <w:rPr>
          <w:rStyle w:val="c4"/>
          <w:color w:val="000000" w:themeColor="text1"/>
          <w:sz w:val="28"/>
          <w:szCs w:val="28"/>
        </w:rPr>
        <w:t xml:space="preserve"> Приватизация, кооператив</w:t>
      </w:r>
    </w:p>
    <w:p w:rsidR="007D2E28" w:rsidRPr="00757932" w:rsidRDefault="0037388A" w:rsidP="007D2E28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757932">
        <w:rPr>
          <w:color w:val="000000" w:themeColor="text1"/>
          <w:sz w:val="28"/>
          <w:szCs w:val="28"/>
        </w:rPr>
        <w:t xml:space="preserve">- Сделайте вывод, на каком этапе перестройки </w:t>
      </w:r>
      <w:r w:rsidR="000D60AD" w:rsidRPr="00757932">
        <w:rPr>
          <w:color w:val="000000" w:themeColor="text1"/>
          <w:sz w:val="28"/>
          <w:szCs w:val="28"/>
        </w:rPr>
        <w:t>экономические реформы были наиболее результативными</w:t>
      </w:r>
      <w:r w:rsidR="007D2E28" w:rsidRPr="00757932">
        <w:rPr>
          <w:color w:val="000000" w:themeColor="text1"/>
          <w:sz w:val="28"/>
          <w:szCs w:val="28"/>
        </w:rPr>
        <w:t xml:space="preserve"> </w:t>
      </w:r>
      <w:r w:rsidR="007D2E28" w:rsidRPr="00757932">
        <w:rPr>
          <w:rStyle w:val="c4"/>
          <w:color w:val="000000" w:themeColor="text1"/>
          <w:sz w:val="28"/>
          <w:szCs w:val="28"/>
        </w:rPr>
        <w:t>(Выведение обобщенной таблицы)</w:t>
      </w:r>
    </w:p>
    <w:p w:rsidR="009F2879" w:rsidRPr="00757932" w:rsidRDefault="000E7D22" w:rsidP="007D2E28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 xml:space="preserve">5. </w:t>
      </w:r>
      <w:r w:rsidR="009F2879" w:rsidRPr="00757932">
        <w:rPr>
          <w:rStyle w:val="c4"/>
          <w:color w:val="000000" w:themeColor="text1"/>
          <w:sz w:val="28"/>
          <w:szCs w:val="28"/>
        </w:rPr>
        <w:t>Забастовочное движение.</w:t>
      </w:r>
      <w:r w:rsidRPr="00757932">
        <w:rPr>
          <w:rStyle w:val="c4"/>
          <w:color w:val="000000" w:themeColor="text1"/>
          <w:sz w:val="28"/>
          <w:szCs w:val="28"/>
        </w:rPr>
        <w:t xml:space="preserve"> Просмотр видео</w:t>
      </w:r>
    </w:p>
    <w:p w:rsidR="000E7D22" w:rsidRPr="00757932" w:rsidRDefault="000E7D22" w:rsidP="007D2E28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757932">
        <w:rPr>
          <w:rStyle w:val="c4"/>
          <w:color w:val="000000" w:themeColor="text1"/>
          <w:sz w:val="28"/>
          <w:szCs w:val="28"/>
        </w:rPr>
        <w:t>Выделить причины забастовок рабочих</w:t>
      </w:r>
    </w:p>
    <w:p w:rsidR="005D3223" w:rsidRPr="00757932" w:rsidRDefault="006541D8" w:rsidP="005D3223">
      <w:pPr>
        <w:pStyle w:val="a4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Закрепление</w:t>
      </w:r>
      <w:r w:rsidR="005D3223" w:rsidRPr="00757932">
        <w:rPr>
          <w:b/>
          <w:sz w:val="28"/>
          <w:szCs w:val="28"/>
        </w:rPr>
        <w:t xml:space="preserve"> знаний и умений</w:t>
      </w:r>
      <w:r w:rsidR="005D3223" w:rsidRPr="00757932">
        <w:rPr>
          <w:b/>
          <w:color w:val="000000" w:themeColor="text1"/>
          <w:sz w:val="28"/>
          <w:szCs w:val="28"/>
        </w:rPr>
        <w:t xml:space="preserve"> </w:t>
      </w:r>
    </w:p>
    <w:p w:rsidR="0060778B" w:rsidRDefault="0060778B" w:rsidP="0060778B">
      <w:pPr>
        <w:pStyle w:val="a4"/>
        <w:numPr>
          <w:ilvl w:val="0"/>
          <w:numId w:val="19"/>
        </w:numPr>
        <w:jc w:val="both"/>
        <w:outlineLvl w:val="0"/>
        <w:rPr>
          <w:color w:val="000000" w:themeColor="text1"/>
          <w:sz w:val="28"/>
          <w:szCs w:val="28"/>
        </w:rPr>
      </w:pPr>
      <w:r w:rsidRPr="0060778B">
        <w:rPr>
          <w:color w:val="000000" w:themeColor="text1"/>
          <w:sz w:val="28"/>
          <w:szCs w:val="28"/>
        </w:rPr>
        <w:t>Индивидуальное выполнение тестов</w:t>
      </w:r>
      <w:r w:rsidR="00D65A05">
        <w:rPr>
          <w:color w:val="000000" w:themeColor="text1"/>
          <w:sz w:val="28"/>
          <w:szCs w:val="28"/>
        </w:rPr>
        <w:t>. (Приложение 3)</w:t>
      </w:r>
    </w:p>
    <w:p w:rsidR="00D65A05" w:rsidRPr="0060778B" w:rsidRDefault="00D65A05" w:rsidP="0060778B">
      <w:pPr>
        <w:pStyle w:val="a4"/>
        <w:numPr>
          <w:ilvl w:val="0"/>
          <w:numId w:val="19"/>
        </w:numPr>
        <w:jc w:val="both"/>
        <w:outlineLvl w:val="0"/>
        <w:rPr>
          <w:color w:val="000000" w:themeColor="text1"/>
          <w:sz w:val="28"/>
          <w:szCs w:val="28"/>
        </w:rPr>
      </w:pPr>
    </w:p>
    <w:p w:rsidR="00D576F5" w:rsidRPr="00757932" w:rsidRDefault="0060778B" w:rsidP="005D3223">
      <w:pPr>
        <w:pStyle w:val="a4"/>
        <w:numPr>
          <w:ilvl w:val="0"/>
          <w:numId w:val="19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Обсуждение вопроса: </w:t>
      </w:r>
      <w:r w:rsidR="00D576F5" w:rsidRPr="00757932">
        <w:rPr>
          <w:color w:val="000000" w:themeColor="text1"/>
          <w:sz w:val="28"/>
          <w:szCs w:val="28"/>
        </w:rPr>
        <w:t xml:space="preserve">В чем вы видите причины неудач экономических реформ 1985—1991 </w:t>
      </w:r>
      <w:proofErr w:type="gramStart"/>
      <w:r w:rsidR="00D576F5" w:rsidRPr="00757932">
        <w:rPr>
          <w:color w:val="000000" w:themeColor="text1"/>
          <w:sz w:val="28"/>
          <w:szCs w:val="28"/>
        </w:rPr>
        <w:t>гг.?</w:t>
      </w:r>
      <w:r w:rsidR="005D3223" w:rsidRPr="00757932">
        <w:rPr>
          <w:color w:val="000000" w:themeColor="text1"/>
          <w:sz w:val="28"/>
          <w:szCs w:val="28"/>
        </w:rPr>
        <w:t>.</w:t>
      </w:r>
      <w:proofErr w:type="gramEnd"/>
      <w:r w:rsidR="005D3223" w:rsidRPr="007579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Составление схемы</w:t>
      </w:r>
    </w:p>
    <w:p w:rsidR="00F6288C" w:rsidRPr="00757932" w:rsidRDefault="00D576F5" w:rsidP="00F6288C">
      <w:pPr>
        <w:rPr>
          <w:color w:val="000000" w:themeColor="text1"/>
          <w:sz w:val="28"/>
          <w:szCs w:val="28"/>
          <w:shd w:val="clear" w:color="auto" w:fill="FFFFFF"/>
        </w:rPr>
      </w:pPr>
      <w:r w:rsidRPr="00757932">
        <w:rPr>
          <w:noProof/>
          <w:color w:val="000000" w:themeColor="text1"/>
          <w:sz w:val="28"/>
          <w:szCs w:val="28"/>
        </w:rPr>
        <w:drawing>
          <wp:inline distT="0" distB="0" distL="0" distR="0" wp14:anchorId="2189C8FC" wp14:editId="3DF03580">
            <wp:extent cx="4147185" cy="19799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01" w:rsidRPr="00757932" w:rsidRDefault="00577301" w:rsidP="005D3223">
      <w:pPr>
        <w:pStyle w:val="a4"/>
        <w:numPr>
          <w:ilvl w:val="0"/>
          <w:numId w:val="19"/>
        </w:numPr>
        <w:rPr>
          <w:color w:val="000000" w:themeColor="text1"/>
          <w:sz w:val="28"/>
          <w:szCs w:val="28"/>
          <w:shd w:val="clear" w:color="auto" w:fill="FFFFFF"/>
        </w:rPr>
      </w:pPr>
      <w:r w:rsidRPr="00757932">
        <w:rPr>
          <w:color w:val="000000" w:themeColor="text1"/>
          <w:sz w:val="28"/>
          <w:szCs w:val="28"/>
          <w:shd w:val="clear" w:color="auto" w:fill="FFFFFF"/>
        </w:rPr>
        <w:t>Обсуждение проблемного вопроса</w:t>
      </w:r>
    </w:p>
    <w:p w:rsidR="00FB2FCF" w:rsidRPr="00757932" w:rsidRDefault="00FB2FCF" w:rsidP="002943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757932">
        <w:rPr>
          <w:b/>
          <w:bCs/>
          <w:color w:val="000000" w:themeColor="text1"/>
          <w:sz w:val="28"/>
          <w:szCs w:val="28"/>
        </w:rPr>
        <w:t>Итог урока</w:t>
      </w:r>
    </w:p>
    <w:p w:rsidR="00F6288C" w:rsidRPr="00757932" w:rsidRDefault="00F6288C" w:rsidP="00F6288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7932">
        <w:rPr>
          <w:b/>
          <w:bCs/>
          <w:color w:val="000000" w:themeColor="text1"/>
          <w:sz w:val="28"/>
          <w:szCs w:val="28"/>
        </w:rPr>
        <w:t>Хотелось бы закончить урок следующей информацией:</w:t>
      </w:r>
    </w:p>
    <w:p w:rsidR="00F6288C" w:rsidRPr="00757932" w:rsidRDefault="00F6288C" w:rsidP="00F6288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57932">
        <w:rPr>
          <w:b/>
          <w:bCs/>
          <w:color w:val="000000" w:themeColor="text1"/>
          <w:sz w:val="28"/>
          <w:szCs w:val="28"/>
        </w:rPr>
        <w:t>Во время ВОВ экономика страны пострадала на 20%, а во время перестройки на 25.</w:t>
      </w:r>
    </w:p>
    <w:p w:rsidR="00F6288C" w:rsidRPr="00CC7888" w:rsidRDefault="0018215E" w:rsidP="00667182">
      <w:pPr>
        <w:pStyle w:val="a4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C7888">
        <w:rPr>
          <w:color w:val="000000" w:themeColor="text1"/>
          <w:sz w:val="28"/>
          <w:szCs w:val="28"/>
        </w:rPr>
        <w:t>Домашнее задание</w:t>
      </w:r>
      <w:r w:rsidR="00CC7888" w:rsidRPr="00CC7888">
        <w:rPr>
          <w:color w:val="000000" w:themeColor="text1"/>
          <w:sz w:val="28"/>
          <w:szCs w:val="28"/>
        </w:rPr>
        <w:t>.</w:t>
      </w:r>
      <w:r w:rsidRPr="00CC7888">
        <w:rPr>
          <w:color w:val="000000" w:themeColor="text1"/>
          <w:sz w:val="28"/>
          <w:szCs w:val="28"/>
        </w:rPr>
        <w:t xml:space="preserve"> § 40</w:t>
      </w:r>
      <w:r w:rsidR="002943F2" w:rsidRPr="00CC7888">
        <w:rPr>
          <w:color w:val="000000" w:themeColor="text1"/>
          <w:sz w:val="28"/>
          <w:szCs w:val="28"/>
        </w:rPr>
        <w:t xml:space="preserve"> </w:t>
      </w:r>
      <w:r w:rsidR="00CC7888" w:rsidRPr="00CC7888">
        <w:rPr>
          <w:color w:val="000000" w:themeColor="text1"/>
          <w:sz w:val="28"/>
          <w:szCs w:val="28"/>
        </w:rPr>
        <w:t>Проведите, объединившись в малые</w:t>
      </w:r>
      <w:r w:rsidR="00CC7888" w:rsidRPr="00CC7888">
        <w:rPr>
          <w:color w:val="000000" w:themeColor="text1"/>
          <w:sz w:val="28"/>
          <w:szCs w:val="28"/>
        </w:rPr>
        <w:t xml:space="preserve"> группы, социологический</w:t>
      </w:r>
      <w:r w:rsidR="00CC7888" w:rsidRPr="00CC7888">
        <w:rPr>
          <w:color w:val="000000" w:themeColor="text1"/>
          <w:sz w:val="28"/>
          <w:szCs w:val="28"/>
        </w:rPr>
        <w:t xml:space="preserve"> </w:t>
      </w:r>
      <w:r w:rsidR="00CC7888" w:rsidRPr="00CC7888">
        <w:rPr>
          <w:color w:val="000000" w:themeColor="text1"/>
          <w:sz w:val="28"/>
          <w:szCs w:val="28"/>
        </w:rPr>
        <w:t>опрос среди тех, кто был современником эпохи Горбачёва, предвари</w:t>
      </w:r>
      <w:r w:rsidR="00CC7888" w:rsidRPr="00CC7888">
        <w:rPr>
          <w:color w:val="000000" w:themeColor="text1"/>
          <w:sz w:val="28"/>
          <w:szCs w:val="28"/>
        </w:rPr>
        <w:t>тельно сфор</w:t>
      </w:r>
      <w:r w:rsidR="00CC7888" w:rsidRPr="00CC7888">
        <w:rPr>
          <w:color w:val="000000" w:themeColor="text1"/>
          <w:sz w:val="28"/>
          <w:szCs w:val="28"/>
        </w:rPr>
        <w:t xml:space="preserve">мулировав цель опроса и группу вопросов, которые необходимо задать. На основе </w:t>
      </w:r>
      <w:proofErr w:type="gramStart"/>
      <w:r w:rsidR="00CC7888" w:rsidRPr="00CC7888">
        <w:rPr>
          <w:color w:val="000000" w:themeColor="text1"/>
          <w:sz w:val="28"/>
          <w:szCs w:val="28"/>
        </w:rPr>
        <w:t>полученных  данных</w:t>
      </w:r>
      <w:proofErr w:type="gramEnd"/>
      <w:r w:rsidR="00CC7888" w:rsidRPr="00CC7888">
        <w:rPr>
          <w:color w:val="000000" w:themeColor="text1"/>
          <w:sz w:val="28"/>
          <w:szCs w:val="28"/>
        </w:rPr>
        <w:t xml:space="preserve">  сделайте выводы</w:t>
      </w:r>
    </w:p>
    <w:p w:rsidR="00DF1819" w:rsidRPr="00757932" w:rsidRDefault="00CC7888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Сочинение «Если бы я был руководителем страны, какие бы ввел реформы»</w:t>
      </w:r>
      <w:r w:rsidRPr="00757932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F1819" w:rsidRPr="00757932">
        <w:rPr>
          <w:color w:val="000000" w:themeColor="text1"/>
          <w:sz w:val="28"/>
          <w:szCs w:val="28"/>
        </w:rPr>
        <w:br w:type="page"/>
      </w:r>
    </w:p>
    <w:p w:rsidR="00DF1819" w:rsidRPr="00757932" w:rsidRDefault="00DF1819" w:rsidP="00DF1819">
      <w:pPr>
        <w:spacing w:before="105" w:after="10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757932">
        <w:rPr>
          <w:b/>
          <w:bCs/>
          <w:color w:val="000000"/>
          <w:kern w:val="36"/>
          <w:sz w:val="28"/>
          <w:szCs w:val="28"/>
        </w:rPr>
        <w:lastRenderedPageBreak/>
        <w:t>Приложение 1</w:t>
      </w:r>
    </w:p>
    <w:p w:rsidR="00DF1819" w:rsidRPr="00757932" w:rsidRDefault="00DF1819" w:rsidP="00DF181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32">
        <w:rPr>
          <w:color w:val="000000"/>
          <w:sz w:val="28"/>
          <w:szCs w:val="28"/>
        </w:rPr>
        <w:t>В период застоя была проведена аграрная реформа, на проведение которой было затрачено много средств (за 1966 – 1980г.г. их сумма составила почти 400 млрд. рублей), использовалась крайне неэффективно. Часть их </w:t>
      </w:r>
      <w:r w:rsidRPr="00757932">
        <w:rPr>
          <w:rStyle w:val="c13"/>
          <w:iCs/>
          <w:color w:val="000000"/>
          <w:sz w:val="28"/>
          <w:szCs w:val="28"/>
        </w:rPr>
        <w:t>расходовалась на строительство гигантских комплексов, дорогостоящую технику, на непродуманную</w:t>
      </w:r>
      <w:r w:rsidRPr="00757932">
        <w:rPr>
          <w:rStyle w:val="c4"/>
          <w:color w:val="000000"/>
          <w:sz w:val="28"/>
          <w:szCs w:val="28"/>
        </w:rPr>
        <w:t> мелиорацию и химизацию почвы.</w:t>
      </w:r>
    </w:p>
    <w:p w:rsidR="00DF1819" w:rsidRPr="00757932" w:rsidRDefault="00DF1819" w:rsidP="00DF181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32">
        <w:rPr>
          <w:color w:val="000000"/>
          <w:sz w:val="28"/>
          <w:szCs w:val="28"/>
        </w:rPr>
        <w:t>      Введение стабильных денежных окладов в колхозах обернулось</w:t>
      </w:r>
      <w:r w:rsidRPr="00757932">
        <w:rPr>
          <w:rStyle w:val="c13"/>
          <w:iCs/>
          <w:color w:val="000000"/>
          <w:sz w:val="28"/>
          <w:szCs w:val="28"/>
        </w:rPr>
        <w:t> ростом иждивенческих настроений.</w:t>
      </w:r>
      <w:r w:rsidRPr="00757932">
        <w:rPr>
          <w:color w:val="000000"/>
          <w:sz w:val="28"/>
          <w:szCs w:val="28"/>
        </w:rPr>
        <w:t> К началу 80-х годов колхозы и совхозы в целом оказались убыточными. Сократилась пашня. Потери сельскохозяйственной продукции составили от 20% до 40% от урожая. Страна с чернозёмными землями стала </w:t>
      </w:r>
      <w:r w:rsidRPr="00757932">
        <w:rPr>
          <w:rStyle w:val="c13"/>
          <w:iCs/>
          <w:color w:val="000000"/>
          <w:sz w:val="28"/>
          <w:szCs w:val="28"/>
        </w:rPr>
        <w:t>самым крупным импортёром зерна</w:t>
      </w:r>
      <w:r w:rsidRPr="00757932">
        <w:rPr>
          <w:rStyle w:val="c4"/>
          <w:color w:val="000000"/>
          <w:sz w:val="28"/>
          <w:szCs w:val="28"/>
        </w:rPr>
        <w:t> и продуктов питания.</w:t>
      </w:r>
    </w:p>
    <w:p w:rsidR="00DF1819" w:rsidRPr="00757932" w:rsidRDefault="00DF1819" w:rsidP="00DF181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32">
        <w:rPr>
          <w:color w:val="000000"/>
          <w:sz w:val="28"/>
          <w:szCs w:val="28"/>
        </w:rPr>
        <w:t>Реформа в промышленности пошла на убыль. Поползли вниз плановые показатели: </w:t>
      </w:r>
      <w:r w:rsidRPr="00757932">
        <w:rPr>
          <w:rStyle w:val="c13"/>
          <w:iCs/>
          <w:color w:val="000000"/>
          <w:sz w:val="28"/>
          <w:szCs w:val="28"/>
        </w:rPr>
        <w:t>среднегодовые темпы прироста национального дохода,</w:t>
      </w:r>
      <w:r w:rsidRPr="00757932">
        <w:rPr>
          <w:color w:val="000000"/>
          <w:sz w:val="28"/>
          <w:szCs w:val="28"/>
        </w:rPr>
        <w:t> </w:t>
      </w:r>
      <w:r w:rsidRPr="00757932">
        <w:rPr>
          <w:rStyle w:val="c13"/>
          <w:iCs/>
          <w:color w:val="000000"/>
          <w:sz w:val="28"/>
          <w:szCs w:val="28"/>
        </w:rPr>
        <w:t>снизились темпы роста производительности труда</w:t>
      </w:r>
      <w:r w:rsidRPr="00757932">
        <w:rPr>
          <w:rStyle w:val="c4"/>
          <w:color w:val="000000"/>
          <w:sz w:val="28"/>
          <w:szCs w:val="28"/>
        </w:rPr>
        <w:t>. Это объяснялось: неблагоприятной демографической ситуацией и снижением удельного веса трудоспособного населения; истощением традиционной сырьевой базы и резким удорожанием добычи полезных ископаемых; физическим износом и моральным старением оборудования; значительным ростом военных расходов.</w:t>
      </w:r>
    </w:p>
    <w:p w:rsidR="00DF1819" w:rsidRPr="00757932" w:rsidRDefault="00DF1819" w:rsidP="00DF181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32">
        <w:rPr>
          <w:color w:val="000000"/>
          <w:sz w:val="28"/>
          <w:szCs w:val="28"/>
        </w:rPr>
        <w:t>Несмотря на первоклассные, а порой и уникальные разработки советских учёных в фундаментальной науке, в практической жизни </w:t>
      </w:r>
      <w:r w:rsidRPr="00757932">
        <w:rPr>
          <w:rStyle w:val="c13"/>
          <w:iCs/>
          <w:color w:val="000000"/>
          <w:sz w:val="28"/>
          <w:szCs w:val="28"/>
        </w:rPr>
        <w:t>прогресс (развитие и совершенствование) науки и техники не ощущался. </w:t>
      </w:r>
      <w:r w:rsidRPr="00757932">
        <w:rPr>
          <w:rStyle w:val="c4"/>
          <w:color w:val="000000"/>
          <w:sz w:val="28"/>
          <w:szCs w:val="28"/>
        </w:rPr>
        <w:t>Даже к началу 80-х гг. вручную работали 40% рабочих промышленности, до 60% строителей, до 75% работников сельского хозяйства.</w:t>
      </w:r>
    </w:p>
    <w:p w:rsidR="00DF1819" w:rsidRPr="00757932" w:rsidRDefault="00DF1819" w:rsidP="00DF181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32">
        <w:rPr>
          <w:rStyle w:val="c4"/>
          <w:color w:val="000000"/>
          <w:sz w:val="28"/>
          <w:szCs w:val="28"/>
        </w:rPr>
        <w:t> К 1985 году, когда в США действовало 1,5 млн. новейших ЭВМ и 17 млн. персональных компьютеров и ЭВМ, в СССР насчитывалось несколько десятков тысяч аналогичных машин, преимущественно устаревших моделей.</w:t>
      </w:r>
    </w:p>
    <w:p w:rsidR="00DF1819" w:rsidRPr="00757932" w:rsidRDefault="00DF1819" w:rsidP="00DF181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32">
        <w:rPr>
          <w:rStyle w:val="c4"/>
          <w:color w:val="000000"/>
          <w:sz w:val="28"/>
          <w:szCs w:val="28"/>
        </w:rPr>
        <w:t>Решение экономических задач на экстенсивной основе предопределило и слабость социальных программ.</w:t>
      </w:r>
    </w:p>
    <w:p w:rsidR="00DF1819" w:rsidRPr="00757932" w:rsidRDefault="00DF1819" w:rsidP="00DF181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32">
        <w:rPr>
          <w:rStyle w:val="c13"/>
          <w:iCs/>
          <w:color w:val="000000"/>
          <w:sz w:val="28"/>
          <w:szCs w:val="28"/>
        </w:rPr>
        <w:t>Социальная сфера финансировалась исключительно по остаточному принципу.</w:t>
      </w:r>
      <w:r w:rsidRPr="00757932">
        <w:rPr>
          <w:rStyle w:val="c4"/>
          <w:color w:val="000000"/>
          <w:sz w:val="28"/>
          <w:szCs w:val="28"/>
        </w:rPr>
        <w:t> Сокращалось жилищное строительство, несмотря на рост населения. Урезаны расходы на здравоохранение. Рост населения и падение темпов сельскохозяйственного производства вновь привели к обострению продовольственной проблемы. Потребление продуктов было в СССР втрое ниже, чем это допускалось медицинскими нормами.</w:t>
      </w:r>
    </w:p>
    <w:p w:rsidR="00DF1819" w:rsidRPr="00757932" w:rsidRDefault="00DF1819" w:rsidP="00DF181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932">
        <w:rPr>
          <w:color w:val="000000"/>
          <w:sz w:val="28"/>
          <w:szCs w:val="28"/>
        </w:rPr>
        <w:t>   Уже в 80-е гг. в некоторых областях начала </w:t>
      </w:r>
      <w:r w:rsidRPr="00757932">
        <w:rPr>
          <w:rStyle w:val="c13"/>
          <w:iCs/>
          <w:color w:val="000000"/>
          <w:sz w:val="28"/>
          <w:szCs w:val="28"/>
        </w:rPr>
        <w:t>вводиться карточная система распределения продуктов</w:t>
      </w:r>
      <w:r w:rsidRPr="00757932">
        <w:rPr>
          <w:rStyle w:val="c4"/>
          <w:color w:val="000000"/>
          <w:sz w:val="28"/>
          <w:szCs w:val="28"/>
        </w:rPr>
        <w:t>.</w:t>
      </w:r>
    </w:p>
    <w:p w:rsidR="00DF1819" w:rsidRPr="00757932" w:rsidRDefault="00DF1819" w:rsidP="00DF1819">
      <w:pPr>
        <w:spacing w:before="105" w:after="10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757932">
        <w:rPr>
          <w:b/>
          <w:bCs/>
          <w:color w:val="000000"/>
          <w:kern w:val="36"/>
          <w:sz w:val="28"/>
          <w:szCs w:val="28"/>
        </w:rPr>
        <w:t>Приложение 2</w:t>
      </w:r>
    </w:p>
    <w:p w:rsidR="00DF1819" w:rsidRPr="00757932" w:rsidRDefault="00DF1819" w:rsidP="00DF1819">
      <w:pPr>
        <w:spacing w:before="105" w:after="10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757932">
        <w:rPr>
          <w:b/>
          <w:bCs/>
          <w:color w:val="000000"/>
          <w:kern w:val="36"/>
          <w:sz w:val="28"/>
          <w:szCs w:val="28"/>
        </w:rPr>
        <w:t>Программа "500 дней"</w:t>
      </w:r>
    </w:p>
    <w:p w:rsidR="00DF1819" w:rsidRPr="00757932" w:rsidRDefault="00DF1819" w:rsidP="00DF1819">
      <w:pPr>
        <w:spacing w:before="105" w:after="10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DF1819" w:rsidRPr="00757932" w:rsidRDefault="00DF1819" w:rsidP="00DF1819">
      <w:pPr>
        <w:rPr>
          <w:color w:val="000000"/>
          <w:sz w:val="28"/>
          <w:szCs w:val="28"/>
        </w:rPr>
      </w:pPr>
      <w:ins w:id="1" w:author="Unknown">
        <w:r w:rsidRPr="00757932">
          <w:rPr>
            <w:color w:val="000000"/>
            <w:sz w:val="28"/>
            <w:szCs w:val="28"/>
          </w:rPr>
          <w:t>Программа 500 дней (другое название – «Проект Шаталина – Явлинского») – законопроект, который разрабатывался группой экономистов при поддержке Б. Ельцина о введении на территории СССР рыночной экономики. Фактически в программе говорилось о том, что все проблемы в СССР связаны с одним только фактором – плановой экономикой. Нужно перевести ее на рыночные рельс, после чего последует неминуемый рост. Сама программа реализована не была</w:t>
        </w:r>
      </w:ins>
    </w:p>
    <w:p w:rsidR="00DF1819" w:rsidRPr="00757932" w:rsidRDefault="00DF1819" w:rsidP="00DF1819">
      <w:pPr>
        <w:spacing w:before="105" w:after="105"/>
        <w:jc w:val="center"/>
        <w:outlineLvl w:val="1"/>
        <w:rPr>
          <w:ins w:id="2" w:author="Unknown"/>
          <w:b/>
          <w:bCs/>
          <w:color w:val="000000"/>
          <w:sz w:val="28"/>
          <w:szCs w:val="28"/>
        </w:rPr>
      </w:pPr>
      <w:ins w:id="3" w:author="Unknown">
        <w:r w:rsidRPr="00757932">
          <w:rPr>
            <w:b/>
            <w:bCs/>
            <w:color w:val="000000"/>
            <w:sz w:val="28"/>
            <w:szCs w:val="28"/>
          </w:rPr>
          <w:t>Суть программы</w:t>
        </w:r>
      </w:ins>
    </w:p>
    <w:p w:rsidR="00DF1819" w:rsidRPr="00757932" w:rsidRDefault="00DF1819" w:rsidP="00DF1819">
      <w:pPr>
        <w:spacing w:before="120" w:after="120" w:line="240" w:lineRule="atLeast"/>
        <w:ind w:firstLine="450"/>
        <w:jc w:val="both"/>
        <w:rPr>
          <w:ins w:id="4" w:author="Unknown"/>
          <w:color w:val="000000"/>
          <w:sz w:val="28"/>
          <w:szCs w:val="28"/>
        </w:rPr>
      </w:pPr>
      <w:ins w:id="5" w:author="Unknown">
        <w:r w:rsidRPr="00757932">
          <w:rPr>
            <w:color w:val="000000"/>
            <w:sz w:val="28"/>
            <w:szCs w:val="28"/>
          </w:rPr>
          <w:t>Программа 500 дней базировалась на трех принципах:</w:t>
        </w:r>
      </w:ins>
    </w:p>
    <w:p w:rsidR="00DF1819" w:rsidRPr="00757932" w:rsidRDefault="00DF1819" w:rsidP="00DF1819">
      <w:pPr>
        <w:numPr>
          <w:ilvl w:val="0"/>
          <w:numId w:val="13"/>
        </w:numPr>
        <w:ind w:left="225" w:right="225"/>
        <w:jc w:val="both"/>
        <w:rPr>
          <w:ins w:id="6" w:author="Unknown"/>
          <w:color w:val="000000"/>
          <w:sz w:val="28"/>
          <w:szCs w:val="28"/>
        </w:rPr>
      </w:pPr>
      <w:ins w:id="7" w:author="Unknown">
        <w:r w:rsidRPr="00757932">
          <w:rPr>
            <w:color w:val="000000"/>
            <w:sz w:val="28"/>
            <w:szCs w:val="28"/>
          </w:rPr>
          <w:lastRenderedPageBreak/>
          <w:t>Приватизация. Практически все предприятия (в том числе и крупные) должны были перейти в частные руки. Важный момент – стратегические предприятия предполагалось не грубо продавать, сначала переводить предприятие на форму акционерного общества, а затем уже продавать его акции. Но суть от этого не меняется.</w:t>
        </w:r>
      </w:ins>
    </w:p>
    <w:p w:rsidR="00DF1819" w:rsidRPr="00757932" w:rsidRDefault="00DF1819" w:rsidP="00DF1819">
      <w:pPr>
        <w:numPr>
          <w:ilvl w:val="0"/>
          <w:numId w:val="13"/>
        </w:numPr>
        <w:ind w:left="225" w:right="225"/>
        <w:jc w:val="both"/>
        <w:rPr>
          <w:ins w:id="8" w:author="Unknown"/>
          <w:color w:val="000000"/>
          <w:sz w:val="28"/>
          <w:szCs w:val="28"/>
        </w:rPr>
      </w:pPr>
      <w:ins w:id="9" w:author="Unknown">
        <w:r w:rsidRPr="00757932">
          <w:rPr>
            <w:color w:val="000000"/>
            <w:sz w:val="28"/>
            <w:szCs w:val="28"/>
          </w:rPr>
          <w:t xml:space="preserve">Децентрализация. Государство полностью утрачивало механизмы воздействия на экономику. Плановый подход должен был полностью заменен рынком. Якобы, рынок будет сам себя регулировать. Но фокус в том, что даже в Западных странах этого нет, и рынок работает с элементами плановой экономики. А </w:t>
        </w:r>
        <w:proofErr w:type="spellStart"/>
        <w:r w:rsidRPr="00757932">
          <w:rPr>
            <w:color w:val="000000"/>
            <w:sz w:val="28"/>
            <w:szCs w:val="28"/>
          </w:rPr>
          <w:t>новореформаторы</w:t>
        </w:r>
        <w:proofErr w:type="spellEnd"/>
        <w:r w:rsidRPr="00757932">
          <w:rPr>
            <w:color w:val="000000"/>
            <w:sz w:val="28"/>
            <w:szCs w:val="28"/>
          </w:rPr>
          <w:t xml:space="preserve"> СССР убеждали всех, что рынок сам выведет страну из кризиса. Это, кстати, чисто торгашеская точка зрения.</w:t>
        </w:r>
      </w:ins>
    </w:p>
    <w:p w:rsidR="00DF1819" w:rsidRPr="00757932" w:rsidRDefault="00DF1819" w:rsidP="00DF1819">
      <w:pPr>
        <w:numPr>
          <w:ilvl w:val="0"/>
          <w:numId w:val="13"/>
        </w:numPr>
        <w:ind w:left="225" w:right="225"/>
        <w:jc w:val="both"/>
        <w:rPr>
          <w:ins w:id="10" w:author="Unknown"/>
          <w:color w:val="000000"/>
          <w:sz w:val="28"/>
          <w:szCs w:val="28"/>
        </w:rPr>
      </w:pPr>
      <w:ins w:id="11" w:author="Unknown">
        <w:r w:rsidRPr="00757932">
          <w:rPr>
            <w:color w:val="000000"/>
            <w:sz w:val="28"/>
            <w:szCs w:val="28"/>
          </w:rPr>
          <w:t>Демонополизация. Целые отрасли, которые объединялись за счет обществ и производственных союзов, разрушались на одном только понимании – не должно быть монополии. Это, конечно, не плохо, но существуют сферы, в которых государственная монополия обязана быть. Но опять программа 500 дней всех гребла под одну гребенку – продавать и приватизировать нужно все.</w:t>
        </w:r>
      </w:ins>
    </w:p>
    <w:p w:rsidR="00DF1819" w:rsidRPr="00757932" w:rsidRDefault="00DF1819" w:rsidP="00DF1819">
      <w:pPr>
        <w:spacing w:before="120" w:after="120" w:line="240" w:lineRule="atLeast"/>
        <w:ind w:firstLine="450"/>
        <w:jc w:val="both"/>
        <w:rPr>
          <w:ins w:id="12" w:author="Unknown"/>
          <w:color w:val="000000"/>
          <w:sz w:val="28"/>
          <w:szCs w:val="28"/>
        </w:rPr>
      </w:pPr>
      <w:ins w:id="13" w:author="Unknown">
        <w:r w:rsidRPr="00757932">
          <w:rPr>
            <w:color w:val="000000"/>
            <w:sz w:val="28"/>
            <w:szCs w:val="28"/>
          </w:rPr>
          <w:t>Авторами программы 500 дней выступили следующие люди:</w:t>
        </w:r>
      </w:ins>
    </w:p>
    <w:p w:rsidR="00DF1819" w:rsidRPr="00757932" w:rsidRDefault="00DF1819" w:rsidP="00DF1819">
      <w:pPr>
        <w:numPr>
          <w:ilvl w:val="0"/>
          <w:numId w:val="14"/>
        </w:numPr>
        <w:ind w:left="225" w:right="225"/>
        <w:jc w:val="both"/>
        <w:rPr>
          <w:ins w:id="14" w:author="Unknown"/>
          <w:color w:val="000000"/>
          <w:sz w:val="28"/>
          <w:szCs w:val="28"/>
        </w:rPr>
      </w:pPr>
      <w:ins w:id="15" w:author="Unknown">
        <w:r w:rsidRPr="00757932">
          <w:rPr>
            <w:color w:val="000000"/>
            <w:sz w:val="28"/>
            <w:szCs w:val="28"/>
          </w:rPr>
          <w:t>Г.А. Явлинский</w:t>
        </w:r>
      </w:ins>
    </w:p>
    <w:p w:rsidR="00DF1819" w:rsidRPr="00757932" w:rsidRDefault="00DF1819" w:rsidP="00DF1819">
      <w:pPr>
        <w:numPr>
          <w:ilvl w:val="0"/>
          <w:numId w:val="14"/>
        </w:numPr>
        <w:ind w:left="225" w:right="225"/>
        <w:jc w:val="both"/>
        <w:rPr>
          <w:ins w:id="16" w:author="Unknown"/>
          <w:color w:val="000000"/>
          <w:sz w:val="28"/>
          <w:szCs w:val="28"/>
        </w:rPr>
      </w:pPr>
      <w:ins w:id="17" w:author="Unknown">
        <w:r w:rsidRPr="00757932">
          <w:rPr>
            <w:color w:val="000000"/>
            <w:sz w:val="28"/>
            <w:szCs w:val="28"/>
          </w:rPr>
          <w:t>С.С. Шаталин</w:t>
        </w:r>
      </w:ins>
    </w:p>
    <w:p w:rsidR="00DF1819" w:rsidRPr="00757932" w:rsidRDefault="00DF1819" w:rsidP="00DF1819">
      <w:pPr>
        <w:spacing w:before="120" w:after="120" w:line="240" w:lineRule="atLeast"/>
        <w:ind w:firstLine="450"/>
        <w:jc w:val="both"/>
        <w:rPr>
          <w:ins w:id="18" w:author="Unknown"/>
          <w:color w:val="000000"/>
          <w:sz w:val="28"/>
          <w:szCs w:val="28"/>
        </w:rPr>
      </w:pPr>
      <w:ins w:id="19" w:author="Unknown">
        <w:r w:rsidRPr="00757932">
          <w:rPr>
            <w:color w:val="000000"/>
            <w:sz w:val="28"/>
            <w:szCs w:val="28"/>
          </w:rPr>
          <w:t>27 июля 1990 года Горбачев и Ельцин дают поручение Шаталину разработать программу перевода экономики СССР на рыночную основу. Изначально сами идеи программы были разумными, поэтому даже консерваторы ЦК КПСС выступили с ее поддержкой. В поручении на разработку программы 500 дней Горбачев делал упор на реализацию следующих идей:</w:t>
        </w:r>
      </w:ins>
    </w:p>
    <w:p w:rsidR="00DF1819" w:rsidRPr="00757932" w:rsidRDefault="00DF1819" w:rsidP="00DF1819">
      <w:pPr>
        <w:numPr>
          <w:ilvl w:val="0"/>
          <w:numId w:val="15"/>
        </w:numPr>
        <w:ind w:left="225" w:right="225"/>
        <w:jc w:val="both"/>
        <w:rPr>
          <w:ins w:id="20" w:author="Unknown"/>
          <w:color w:val="000000"/>
          <w:sz w:val="28"/>
          <w:szCs w:val="28"/>
        </w:rPr>
      </w:pPr>
      <w:ins w:id="21" w:author="Unknown">
        <w:r w:rsidRPr="00757932">
          <w:rPr>
            <w:color w:val="000000"/>
            <w:sz w:val="28"/>
            <w:szCs w:val="28"/>
          </w:rPr>
          <w:t>Право каждого гражданина на собственность. В поручении прямо говорится, что по средствам приватизации и разгосударствления отдельных сегментов экономики КАЖДЫЙ гражданин СССР должен был получать долю от богатств и ресурсов, которые есть у государства.</w:t>
        </w:r>
      </w:ins>
    </w:p>
    <w:p w:rsidR="00DF1819" w:rsidRPr="00757932" w:rsidRDefault="00DF1819" w:rsidP="00DF1819">
      <w:pPr>
        <w:numPr>
          <w:ilvl w:val="0"/>
          <w:numId w:val="15"/>
        </w:numPr>
        <w:ind w:left="225" w:right="225"/>
        <w:jc w:val="both"/>
        <w:rPr>
          <w:ins w:id="22" w:author="Unknown"/>
          <w:color w:val="000000"/>
          <w:sz w:val="28"/>
          <w:szCs w:val="28"/>
        </w:rPr>
      </w:pPr>
      <w:ins w:id="23" w:author="Unknown">
        <w:r w:rsidRPr="00757932">
          <w:rPr>
            <w:color w:val="000000"/>
            <w:sz w:val="28"/>
            <w:szCs w:val="28"/>
          </w:rPr>
          <w:t>Право гражданина на экономическую деятельность.</w:t>
        </w:r>
      </w:ins>
    </w:p>
    <w:p w:rsidR="00DF1819" w:rsidRPr="00757932" w:rsidRDefault="00DF1819" w:rsidP="00DF1819">
      <w:pPr>
        <w:numPr>
          <w:ilvl w:val="0"/>
          <w:numId w:val="15"/>
        </w:numPr>
        <w:ind w:left="225" w:right="225"/>
        <w:jc w:val="both"/>
        <w:rPr>
          <w:ins w:id="24" w:author="Unknown"/>
          <w:color w:val="000000"/>
          <w:sz w:val="28"/>
          <w:szCs w:val="28"/>
        </w:rPr>
      </w:pPr>
      <w:ins w:id="25" w:author="Unknown">
        <w:r w:rsidRPr="00757932">
          <w:rPr>
            <w:color w:val="000000"/>
            <w:sz w:val="28"/>
            <w:szCs w:val="28"/>
          </w:rPr>
          <w:t>Право гражданина на справедливые цены на все без исключения товары и услуги.</w:t>
        </w:r>
      </w:ins>
    </w:p>
    <w:p w:rsidR="00DF1819" w:rsidRPr="00757932" w:rsidRDefault="00DF1819" w:rsidP="00DF1819">
      <w:pPr>
        <w:numPr>
          <w:ilvl w:val="0"/>
          <w:numId w:val="15"/>
        </w:numPr>
        <w:ind w:left="225" w:right="225"/>
        <w:jc w:val="both"/>
        <w:rPr>
          <w:ins w:id="26" w:author="Unknown"/>
          <w:color w:val="000000"/>
          <w:sz w:val="28"/>
          <w:szCs w:val="28"/>
        </w:rPr>
      </w:pPr>
      <w:ins w:id="27" w:author="Unknown">
        <w:r w:rsidRPr="00757932">
          <w:rPr>
            <w:color w:val="000000"/>
            <w:sz w:val="28"/>
            <w:szCs w:val="28"/>
          </w:rPr>
          <w:t>Право гражданина на увеличение его социальных гарантий, которые обеспечиваются увеличение доходов от собственности.</w:t>
        </w:r>
      </w:ins>
    </w:p>
    <w:p w:rsidR="00DF1819" w:rsidRPr="00757932" w:rsidRDefault="00DF1819" w:rsidP="00DF1819">
      <w:pPr>
        <w:numPr>
          <w:ilvl w:val="0"/>
          <w:numId w:val="15"/>
        </w:numPr>
        <w:ind w:left="225" w:right="225"/>
        <w:jc w:val="both"/>
        <w:rPr>
          <w:ins w:id="28" w:author="Unknown"/>
          <w:color w:val="000000"/>
          <w:sz w:val="28"/>
          <w:szCs w:val="28"/>
        </w:rPr>
      </w:pPr>
      <w:ins w:id="29" w:author="Unknown">
        <w:r w:rsidRPr="00757932">
          <w:rPr>
            <w:color w:val="000000"/>
            <w:sz w:val="28"/>
            <w:szCs w:val="28"/>
          </w:rPr>
          <w:t>Право всех союзных республик на экономическую независимость.</w:t>
        </w:r>
      </w:ins>
    </w:p>
    <w:p w:rsidR="00DF1819" w:rsidRPr="00757932" w:rsidRDefault="00DF1819" w:rsidP="00DF1819">
      <w:pPr>
        <w:rPr>
          <w:rFonts w:eastAsiaTheme="minorHAnsi"/>
          <w:sz w:val="28"/>
          <w:szCs w:val="28"/>
          <w:lang w:eastAsia="en-US"/>
        </w:rPr>
      </w:pPr>
    </w:p>
    <w:p w:rsidR="00DF1819" w:rsidRPr="00757932" w:rsidRDefault="00DF1819" w:rsidP="00DF1819">
      <w:pPr>
        <w:rPr>
          <w:color w:val="000000"/>
          <w:sz w:val="28"/>
          <w:szCs w:val="28"/>
        </w:rPr>
      </w:pPr>
      <w:ins w:id="30" w:author="Unknown">
        <w:r w:rsidRPr="00757932">
          <w:rPr>
            <w:color w:val="000000"/>
            <w:sz w:val="28"/>
            <w:szCs w:val="28"/>
          </w:rPr>
          <w:t>Реальная разработка программы началась сразу же после поручения поручений от Горбачева (27 июля 1990 года). Работа над программой была закончена 31 августа 1990 года.</w:t>
        </w:r>
      </w:ins>
    </w:p>
    <w:p w:rsidR="00DF1819" w:rsidRPr="00757932" w:rsidRDefault="00DF1819" w:rsidP="00DF1819">
      <w:pPr>
        <w:spacing w:before="120" w:after="120" w:line="240" w:lineRule="atLeast"/>
        <w:ind w:firstLine="450"/>
        <w:jc w:val="both"/>
        <w:rPr>
          <w:ins w:id="31" w:author="Unknown"/>
          <w:color w:val="000000"/>
          <w:sz w:val="28"/>
          <w:szCs w:val="28"/>
        </w:rPr>
      </w:pPr>
      <w:ins w:id="32" w:author="Unknown">
        <w:r w:rsidRPr="00757932">
          <w:rPr>
            <w:color w:val="000000"/>
            <w:sz w:val="28"/>
            <w:szCs w:val="28"/>
          </w:rPr>
          <w:t xml:space="preserve">Фактически «500 дней» были заблокированы Горбачевым, на которого довили консерваторы, имеющие большой вес в Партии, и понимающие, что эта программа ставила крест на стране, и </w:t>
        </w:r>
        <w:proofErr w:type="gramStart"/>
        <w:r w:rsidRPr="00757932">
          <w:rPr>
            <w:color w:val="000000"/>
            <w:sz w:val="28"/>
            <w:szCs w:val="28"/>
          </w:rPr>
          <w:t>ни какого</w:t>
        </w:r>
        <w:proofErr w:type="gramEnd"/>
        <w:r w:rsidRPr="00757932">
          <w:rPr>
            <w:color w:val="000000"/>
            <w:sz w:val="28"/>
            <w:szCs w:val="28"/>
          </w:rPr>
          <w:t xml:space="preserve"> развития она дать не могла.</w:t>
        </w:r>
      </w:ins>
    </w:p>
    <w:p w:rsidR="00DF1819" w:rsidRPr="00757932" w:rsidRDefault="00DF1819" w:rsidP="00DF1819">
      <w:pPr>
        <w:spacing w:before="105" w:after="105"/>
        <w:jc w:val="center"/>
        <w:outlineLvl w:val="2"/>
        <w:rPr>
          <w:ins w:id="33" w:author="Unknown"/>
          <w:b/>
          <w:bCs/>
          <w:color w:val="000000"/>
          <w:sz w:val="28"/>
          <w:szCs w:val="28"/>
        </w:rPr>
      </w:pPr>
      <w:ins w:id="34" w:author="Unknown">
        <w:r w:rsidRPr="00757932">
          <w:rPr>
            <w:b/>
            <w:bCs/>
            <w:color w:val="000000"/>
            <w:sz w:val="28"/>
            <w:szCs w:val="28"/>
          </w:rPr>
          <w:t>Первый этап программы 500 дней.</w:t>
        </w:r>
      </w:ins>
    </w:p>
    <w:p w:rsidR="00DF1819" w:rsidRPr="00757932" w:rsidRDefault="00DF1819" w:rsidP="00DF1819">
      <w:pPr>
        <w:spacing w:before="120" w:after="120" w:line="240" w:lineRule="atLeast"/>
        <w:ind w:firstLine="450"/>
        <w:jc w:val="both"/>
        <w:rPr>
          <w:ins w:id="35" w:author="Unknown"/>
          <w:color w:val="000000"/>
          <w:sz w:val="28"/>
          <w:szCs w:val="28"/>
        </w:rPr>
      </w:pPr>
      <w:ins w:id="36" w:author="Unknown">
        <w:r w:rsidRPr="00757932">
          <w:rPr>
            <w:color w:val="000000"/>
            <w:sz w:val="28"/>
            <w:szCs w:val="28"/>
          </w:rPr>
          <w:t xml:space="preserve">Первые 100 дней называются «Программа чрезвычайных мер». </w:t>
        </w:r>
        <w:proofErr w:type="gramStart"/>
        <w:r w:rsidRPr="00757932">
          <w:rPr>
            <w:color w:val="000000"/>
            <w:sz w:val="28"/>
            <w:szCs w:val="28"/>
          </w:rPr>
          <w:t>В момента</w:t>
        </w:r>
        <w:proofErr w:type="gramEnd"/>
        <w:r w:rsidRPr="00757932">
          <w:rPr>
            <w:color w:val="000000"/>
            <w:sz w:val="28"/>
            <w:szCs w:val="28"/>
          </w:rPr>
          <w:t xml:space="preserve"> </w:t>
        </w:r>
        <w:proofErr w:type="spellStart"/>
        <w:r w:rsidRPr="00757932">
          <w:rPr>
            <w:color w:val="000000"/>
            <w:sz w:val="28"/>
            <w:szCs w:val="28"/>
          </w:rPr>
          <w:t>зпуска</w:t>
        </w:r>
        <w:proofErr w:type="spellEnd"/>
        <w:r w:rsidRPr="00757932">
          <w:rPr>
            <w:color w:val="000000"/>
            <w:sz w:val="28"/>
            <w:szCs w:val="28"/>
          </w:rPr>
          <w:t xml:space="preserve"> данной программы Президент СССР подписывает основные законные, которые начнут перевод экономики СССР с плановой в рыночную:</w:t>
        </w:r>
      </w:ins>
    </w:p>
    <w:p w:rsidR="00DF1819" w:rsidRPr="00757932" w:rsidRDefault="00DF1819" w:rsidP="00DF1819">
      <w:pPr>
        <w:numPr>
          <w:ilvl w:val="0"/>
          <w:numId w:val="16"/>
        </w:numPr>
        <w:ind w:left="225" w:right="225"/>
        <w:jc w:val="both"/>
        <w:rPr>
          <w:ins w:id="37" w:author="Unknown"/>
          <w:color w:val="000000"/>
          <w:sz w:val="28"/>
          <w:szCs w:val="28"/>
        </w:rPr>
      </w:pPr>
      <w:ins w:id="38" w:author="Unknown">
        <w:r w:rsidRPr="00757932">
          <w:rPr>
            <w:color w:val="000000"/>
            <w:sz w:val="28"/>
            <w:szCs w:val="28"/>
          </w:rPr>
          <w:t>Равенство физических и юридических лиц на проведение любой деятельности, не противоречащей закону.</w:t>
        </w:r>
      </w:ins>
    </w:p>
    <w:p w:rsidR="00DF1819" w:rsidRPr="00757932" w:rsidRDefault="00DF1819" w:rsidP="00DF1819">
      <w:pPr>
        <w:numPr>
          <w:ilvl w:val="0"/>
          <w:numId w:val="16"/>
        </w:numPr>
        <w:ind w:left="225" w:right="225"/>
        <w:jc w:val="both"/>
        <w:rPr>
          <w:ins w:id="39" w:author="Unknown"/>
          <w:color w:val="000000"/>
          <w:sz w:val="28"/>
          <w:szCs w:val="28"/>
        </w:rPr>
      </w:pPr>
      <w:ins w:id="40" w:author="Unknown">
        <w:r w:rsidRPr="00757932">
          <w:rPr>
            <w:color w:val="000000"/>
            <w:sz w:val="28"/>
            <w:szCs w:val="28"/>
          </w:rPr>
          <w:lastRenderedPageBreak/>
          <w:t>Приватизация жилищного комплекса, и возможность выкупа земли у государства.</w:t>
        </w:r>
      </w:ins>
    </w:p>
    <w:p w:rsidR="00DF1819" w:rsidRPr="00757932" w:rsidRDefault="00DF1819" w:rsidP="00DF1819">
      <w:pPr>
        <w:numPr>
          <w:ilvl w:val="0"/>
          <w:numId w:val="16"/>
        </w:numPr>
        <w:ind w:left="225" w:right="225"/>
        <w:jc w:val="both"/>
        <w:rPr>
          <w:ins w:id="41" w:author="Unknown"/>
          <w:color w:val="000000"/>
          <w:sz w:val="28"/>
          <w:szCs w:val="28"/>
        </w:rPr>
      </w:pPr>
      <w:ins w:id="42" w:author="Unknown">
        <w:r w:rsidRPr="00757932">
          <w:rPr>
            <w:color w:val="000000"/>
            <w:sz w:val="28"/>
            <w:szCs w:val="28"/>
          </w:rPr>
          <w:t>Полная приватизация объектов торговли, малых и средних предприятий, объектов общепита, бытового обслуживания.</w:t>
        </w:r>
      </w:ins>
    </w:p>
    <w:p w:rsidR="00DF1819" w:rsidRPr="00757932" w:rsidRDefault="00DF1819" w:rsidP="00DF1819">
      <w:pPr>
        <w:numPr>
          <w:ilvl w:val="0"/>
          <w:numId w:val="16"/>
        </w:numPr>
        <w:ind w:left="225" w:right="225"/>
        <w:jc w:val="both"/>
        <w:rPr>
          <w:ins w:id="43" w:author="Unknown"/>
          <w:color w:val="000000"/>
          <w:sz w:val="28"/>
          <w:szCs w:val="28"/>
        </w:rPr>
      </w:pPr>
      <w:ins w:id="44" w:author="Unknown">
        <w:r w:rsidRPr="00757932">
          <w:rPr>
            <w:color w:val="000000"/>
            <w:sz w:val="28"/>
            <w:szCs w:val="28"/>
          </w:rPr>
          <w:t>Перевод всех крупных предприятий страны в форму акционерных обществ.</w:t>
        </w:r>
      </w:ins>
    </w:p>
    <w:p w:rsidR="00DF1819" w:rsidRPr="00757932" w:rsidRDefault="00DF1819" w:rsidP="00DF1819">
      <w:pPr>
        <w:spacing w:before="105" w:after="105"/>
        <w:jc w:val="center"/>
        <w:outlineLvl w:val="2"/>
        <w:rPr>
          <w:ins w:id="45" w:author="Unknown"/>
          <w:b/>
          <w:bCs/>
          <w:color w:val="000000"/>
          <w:sz w:val="28"/>
          <w:szCs w:val="28"/>
        </w:rPr>
      </w:pPr>
      <w:ins w:id="46" w:author="Unknown">
        <w:r w:rsidRPr="00757932">
          <w:rPr>
            <w:b/>
            <w:bCs/>
            <w:color w:val="000000"/>
            <w:sz w:val="28"/>
            <w:szCs w:val="28"/>
          </w:rPr>
          <w:t>Второй этап программы 500 дней</w:t>
        </w:r>
      </w:ins>
    </w:p>
    <w:p w:rsidR="00DF1819" w:rsidRPr="00757932" w:rsidRDefault="00DF1819" w:rsidP="00DF1819">
      <w:pPr>
        <w:spacing w:before="120" w:after="120" w:line="240" w:lineRule="atLeast"/>
        <w:ind w:firstLine="450"/>
        <w:jc w:val="both"/>
        <w:rPr>
          <w:ins w:id="47" w:author="Unknown"/>
          <w:color w:val="000000"/>
          <w:sz w:val="28"/>
          <w:szCs w:val="28"/>
        </w:rPr>
      </w:pPr>
      <w:ins w:id="48" w:author="Unknown">
        <w:r w:rsidRPr="00757932">
          <w:rPr>
            <w:color w:val="000000"/>
            <w:sz w:val="28"/>
            <w:szCs w:val="28"/>
          </w:rPr>
          <w:t>100 – 250 дней называются «Либерализация цен и введение финансовых ограничений». На этом этапе решаются следующие задачи:</w:t>
        </w:r>
      </w:ins>
    </w:p>
    <w:p w:rsidR="00DF1819" w:rsidRPr="00757932" w:rsidRDefault="00DF1819" w:rsidP="00DF1819">
      <w:pPr>
        <w:numPr>
          <w:ilvl w:val="0"/>
          <w:numId w:val="17"/>
        </w:numPr>
        <w:ind w:left="225" w:right="225"/>
        <w:jc w:val="both"/>
        <w:rPr>
          <w:ins w:id="49" w:author="Unknown"/>
          <w:color w:val="000000"/>
          <w:sz w:val="28"/>
          <w:szCs w:val="28"/>
        </w:rPr>
      </w:pPr>
      <w:ins w:id="50" w:author="Unknown">
        <w:r w:rsidRPr="00757932">
          <w:rPr>
            <w:color w:val="000000"/>
            <w:sz w:val="28"/>
            <w:szCs w:val="28"/>
          </w:rPr>
          <w:t>Государство отказывается от контроля уровня цен. В программе прямо говорится о том, что это приведет к неминуемому росту цен практически на все, но в результате удастся увеличить поступления в бюджет.</w:t>
        </w:r>
      </w:ins>
    </w:p>
    <w:p w:rsidR="00DF1819" w:rsidRPr="00757932" w:rsidRDefault="00DF1819" w:rsidP="00DF1819">
      <w:pPr>
        <w:pStyle w:val="a4"/>
        <w:numPr>
          <w:ilvl w:val="0"/>
          <w:numId w:val="17"/>
        </w:numPr>
        <w:spacing w:before="120" w:after="120" w:line="240" w:lineRule="atLeast"/>
        <w:jc w:val="both"/>
        <w:rPr>
          <w:ins w:id="51" w:author="Unknown"/>
          <w:color w:val="000000"/>
          <w:sz w:val="28"/>
          <w:szCs w:val="28"/>
        </w:rPr>
      </w:pPr>
      <w:ins w:id="52" w:author="Unknown">
        <w:r w:rsidRPr="00757932">
          <w:rPr>
            <w:color w:val="000000"/>
            <w:sz w:val="28"/>
            <w:szCs w:val="28"/>
          </w:rPr>
          <w:t xml:space="preserve">Важный момент, который реализовывался на данном этапе – усиление роли местного бюджета. Деньги из союзного и республиканского бюджета в массе своей перетекали в местные бюджеты. И на местах уже должны были </w:t>
        </w:r>
        <w:proofErr w:type="gramStart"/>
        <w:r w:rsidRPr="00757932">
          <w:rPr>
            <w:color w:val="000000"/>
            <w:sz w:val="28"/>
            <w:szCs w:val="28"/>
          </w:rPr>
          <w:t>решать</w:t>
        </w:r>
        <w:proofErr w:type="gramEnd"/>
        <w:r w:rsidRPr="00757932">
          <w:rPr>
            <w:color w:val="000000"/>
            <w:sz w:val="28"/>
            <w:szCs w:val="28"/>
          </w:rPr>
          <w:t xml:space="preserve"> как и на что тратить деньги. То есть начинался полный беспредел, когда чиновники на местах сами </w:t>
        </w:r>
        <w:proofErr w:type="gramStart"/>
        <w:r w:rsidRPr="00757932">
          <w:rPr>
            <w:color w:val="000000"/>
            <w:sz w:val="28"/>
            <w:szCs w:val="28"/>
          </w:rPr>
          <w:t>решали</w:t>
        </w:r>
        <w:proofErr w:type="gramEnd"/>
        <w:r w:rsidRPr="00757932">
          <w:rPr>
            <w:color w:val="000000"/>
            <w:sz w:val="28"/>
            <w:szCs w:val="28"/>
          </w:rPr>
          <w:t xml:space="preserve"> что и как делать, абсолютно не думая о государстве.</w:t>
        </w:r>
      </w:ins>
    </w:p>
    <w:p w:rsidR="00DF1819" w:rsidRPr="00757932" w:rsidRDefault="00DF1819" w:rsidP="00DF1819">
      <w:pPr>
        <w:spacing w:before="105" w:after="105"/>
        <w:jc w:val="center"/>
        <w:outlineLvl w:val="2"/>
        <w:rPr>
          <w:ins w:id="53" w:author="Unknown"/>
          <w:b/>
          <w:bCs/>
          <w:color w:val="000000"/>
          <w:sz w:val="28"/>
          <w:szCs w:val="28"/>
        </w:rPr>
      </w:pPr>
      <w:ins w:id="54" w:author="Unknown">
        <w:r w:rsidRPr="00757932">
          <w:rPr>
            <w:b/>
            <w:bCs/>
            <w:color w:val="000000"/>
            <w:sz w:val="28"/>
            <w:szCs w:val="28"/>
          </w:rPr>
          <w:t>Третий этап программы 500 дней</w:t>
        </w:r>
      </w:ins>
    </w:p>
    <w:p w:rsidR="00DF1819" w:rsidRPr="00757932" w:rsidRDefault="00DF1819" w:rsidP="00DF1819">
      <w:pPr>
        <w:spacing w:before="120" w:after="120" w:line="240" w:lineRule="atLeast"/>
        <w:ind w:firstLine="450"/>
        <w:jc w:val="both"/>
        <w:rPr>
          <w:ins w:id="55" w:author="Unknown"/>
          <w:color w:val="000000"/>
          <w:sz w:val="28"/>
          <w:szCs w:val="28"/>
        </w:rPr>
      </w:pPr>
      <w:ins w:id="56" w:author="Unknown">
        <w:r w:rsidRPr="00757932">
          <w:rPr>
            <w:color w:val="000000"/>
            <w:sz w:val="28"/>
            <w:szCs w:val="28"/>
          </w:rPr>
          <w:t>250 – 400 дней называются «Стабилизация рынка». К 400-му дню должны были быть достигнуты следующие показатели:</w:t>
        </w:r>
      </w:ins>
    </w:p>
    <w:p w:rsidR="00DF1819" w:rsidRPr="00757932" w:rsidRDefault="00DF1819" w:rsidP="00DF1819">
      <w:pPr>
        <w:numPr>
          <w:ilvl w:val="0"/>
          <w:numId w:val="18"/>
        </w:numPr>
        <w:ind w:left="225" w:right="225"/>
        <w:jc w:val="both"/>
        <w:rPr>
          <w:ins w:id="57" w:author="Unknown"/>
          <w:color w:val="000000"/>
          <w:sz w:val="28"/>
          <w:szCs w:val="28"/>
        </w:rPr>
      </w:pPr>
      <w:ins w:id="58" w:author="Unknown">
        <w:r w:rsidRPr="00757932">
          <w:rPr>
            <w:color w:val="000000"/>
            <w:sz w:val="28"/>
            <w:szCs w:val="28"/>
          </w:rPr>
          <w:t>40% промышленности СССР должно быть распродано (в том числе и в виде акционерных обществ) и отдано на приватизацию.</w:t>
        </w:r>
      </w:ins>
    </w:p>
    <w:p w:rsidR="00DF1819" w:rsidRPr="00757932" w:rsidRDefault="00DF1819" w:rsidP="00DF1819">
      <w:pPr>
        <w:numPr>
          <w:ilvl w:val="0"/>
          <w:numId w:val="18"/>
        </w:numPr>
        <w:ind w:left="225" w:right="225"/>
        <w:jc w:val="both"/>
        <w:rPr>
          <w:ins w:id="59" w:author="Unknown"/>
          <w:color w:val="000000"/>
          <w:sz w:val="28"/>
          <w:szCs w:val="28"/>
        </w:rPr>
      </w:pPr>
      <w:ins w:id="60" w:author="Unknown">
        <w:r w:rsidRPr="00757932">
          <w:rPr>
            <w:color w:val="000000"/>
            <w:sz w:val="28"/>
            <w:szCs w:val="28"/>
          </w:rPr>
          <w:t>50% строительного и автомобильного рынка должно было перейти в частные руки.</w:t>
        </w:r>
      </w:ins>
    </w:p>
    <w:p w:rsidR="00DF1819" w:rsidRPr="00757932" w:rsidRDefault="00DF1819" w:rsidP="00DF1819">
      <w:pPr>
        <w:numPr>
          <w:ilvl w:val="0"/>
          <w:numId w:val="18"/>
        </w:numPr>
        <w:ind w:left="225" w:right="225"/>
        <w:jc w:val="both"/>
        <w:rPr>
          <w:ins w:id="61" w:author="Unknown"/>
          <w:color w:val="000000"/>
          <w:sz w:val="28"/>
          <w:szCs w:val="28"/>
        </w:rPr>
      </w:pPr>
      <w:ins w:id="62" w:author="Unknown">
        <w:r w:rsidRPr="00757932">
          <w:rPr>
            <w:color w:val="000000"/>
            <w:sz w:val="28"/>
            <w:szCs w:val="28"/>
          </w:rPr>
          <w:t>Более 60% объектов торговли и общественного питания.</w:t>
        </w:r>
      </w:ins>
    </w:p>
    <w:p w:rsidR="00DF1819" w:rsidRPr="00757932" w:rsidRDefault="00DF1819" w:rsidP="00DF1819">
      <w:pPr>
        <w:rPr>
          <w:color w:val="000000"/>
          <w:sz w:val="28"/>
          <w:szCs w:val="28"/>
        </w:rPr>
      </w:pPr>
      <w:ins w:id="63" w:author="Unknown">
        <w:r w:rsidRPr="00757932">
          <w:rPr>
            <w:color w:val="000000"/>
            <w:sz w:val="28"/>
            <w:szCs w:val="28"/>
          </w:rPr>
          <w:t>Очень важный момент для понимания на этом этапе – план 500 дней говорил о том, что на третьем этапе должна прекратить существовать монополия</w:t>
        </w:r>
      </w:ins>
    </w:p>
    <w:p w:rsidR="00DF1819" w:rsidRPr="00757932" w:rsidRDefault="00DF1819" w:rsidP="00DF1819">
      <w:pPr>
        <w:spacing w:before="120" w:after="120" w:line="240" w:lineRule="atLeast"/>
        <w:ind w:firstLine="450"/>
        <w:jc w:val="both"/>
        <w:rPr>
          <w:ins w:id="64" w:author="Unknown"/>
          <w:color w:val="000000"/>
          <w:sz w:val="28"/>
          <w:szCs w:val="28"/>
        </w:rPr>
      </w:pPr>
      <w:r w:rsidRPr="00757932">
        <w:rPr>
          <w:color w:val="000000"/>
          <w:sz w:val="28"/>
          <w:szCs w:val="28"/>
        </w:rPr>
        <w:t>В</w:t>
      </w:r>
      <w:ins w:id="65" w:author="Unknown">
        <w:r w:rsidRPr="00757932">
          <w:rPr>
            <w:color w:val="000000"/>
            <w:sz w:val="28"/>
            <w:szCs w:val="28"/>
          </w:rPr>
          <w:t>се крупные предприятия либо уничтожить, либо продать, чтобы не было монополии.</w:t>
        </w:r>
      </w:ins>
    </w:p>
    <w:p w:rsidR="00DF1819" w:rsidRPr="00757932" w:rsidRDefault="00DF1819" w:rsidP="00DF1819">
      <w:pPr>
        <w:rPr>
          <w:color w:val="000000"/>
          <w:sz w:val="28"/>
          <w:szCs w:val="28"/>
        </w:rPr>
      </w:pPr>
      <w:ins w:id="66" w:author="Unknown">
        <w:r w:rsidRPr="00757932">
          <w:rPr>
            <w:color w:val="000000"/>
            <w:sz w:val="28"/>
            <w:szCs w:val="28"/>
          </w:rPr>
          <w:t>Следующий важный момент – к концу третьего периода государство должно было утратить контроль за ценами на 80% продукции и услуг!</w:t>
        </w:r>
      </w:ins>
    </w:p>
    <w:p w:rsidR="00DF1819" w:rsidRPr="00757932" w:rsidRDefault="00DF1819" w:rsidP="00DF1819">
      <w:pPr>
        <w:spacing w:before="105" w:after="105"/>
        <w:jc w:val="center"/>
        <w:outlineLvl w:val="2"/>
        <w:rPr>
          <w:ins w:id="67" w:author="Unknown"/>
          <w:b/>
          <w:bCs/>
          <w:color w:val="000000"/>
          <w:sz w:val="28"/>
          <w:szCs w:val="28"/>
        </w:rPr>
      </w:pPr>
      <w:ins w:id="68" w:author="Unknown">
        <w:r w:rsidRPr="00757932">
          <w:rPr>
            <w:b/>
            <w:bCs/>
            <w:color w:val="000000"/>
            <w:sz w:val="28"/>
            <w:szCs w:val="28"/>
          </w:rPr>
          <w:t>Четвертый, заключительный, этап программы</w:t>
        </w:r>
      </w:ins>
    </w:p>
    <w:p w:rsidR="00DF1819" w:rsidRPr="00757932" w:rsidRDefault="00DF1819" w:rsidP="00DF1819">
      <w:pPr>
        <w:spacing w:before="120" w:after="120" w:line="240" w:lineRule="atLeast"/>
        <w:ind w:firstLine="450"/>
        <w:jc w:val="both"/>
        <w:rPr>
          <w:ins w:id="69" w:author="Unknown"/>
          <w:color w:val="000000"/>
          <w:sz w:val="28"/>
          <w:szCs w:val="28"/>
        </w:rPr>
      </w:pPr>
      <w:ins w:id="70" w:author="Unknown">
        <w:r w:rsidRPr="00757932">
          <w:rPr>
            <w:color w:val="000000"/>
            <w:sz w:val="28"/>
            <w:szCs w:val="28"/>
          </w:rPr>
          <w:t>400 - 500 дней называются «Начало подъема».</w:t>
        </w:r>
      </w:ins>
    </w:p>
    <w:p w:rsidR="00DF1819" w:rsidRPr="00757932" w:rsidRDefault="00DF1819" w:rsidP="00DF1819">
      <w:pPr>
        <w:spacing w:before="120" w:after="120" w:line="240" w:lineRule="atLeast"/>
        <w:ind w:firstLine="450"/>
        <w:jc w:val="both"/>
        <w:rPr>
          <w:ins w:id="71" w:author="Unknown"/>
          <w:color w:val="000000"/>
          <w:sz w:val="28"/>
          <w:szCs w:val="28"/>
        </w:rPr>
      </w:pPr>
      <w:ins w:id="72" w:author="Unknown">
        <w:r w:rsidRPr="00757932">
          <w:rPr>
            <w:color w:val="000000"/>
            <w:sz w:val="28"/>
            <w:szCs w:val="28"/>
          </w:rPr>
          <w:t>На этом этапе продолжались процессы, которые развивались на предыдущих трех этапах. Предполагалось, что по истечении 500 дней рыночная ситуация стабилизируется и экономика перейдет к стадии активного роста.</w:t>
        </w:r>
      </w:ins>
    </w:p>
    <w:p w:rsidR="00DF1819" w:rsidRPr="00757932" w:rsidRDefault="00DF1819" w:rsidP="00DF1819">
      <w:pPr>
        <w:spacing w:before="105" w:after="105"/>
        <w:jc w:val="center"/>
        <w:outlineLvl w:val="1"/>
        <w:rPr>
          <w:ins w:id="73" w:author="Unknown"/>
          <w:b/>
          <w:bCs/>
          <w:color w:val="000000"/>
          <w:sz w:val="28"/>
          <w:szCs w:val="28"/>
        </w:rPr>
      </w:pPr>
      <w:ins w:id="74" w:author="Unknown">
        <w:r w:rsidRPr="00757932">
          <w:rPr>
            <w:color w:val="000000"/>
            <w:sz w:val="28"/>
            <w:szCs w:val="28"/>
          </w:rPr>
          <w:t>. </w:t>
        </w:r>
        <w:r w:rsidRPr="00757932">
          <w:rPr>
            <w:b/>
            <w:bCs/>
            <w:color w:val="000000"/>
            <w:sz w:val="28"/>
            <w:szCs w:val="28"/>
          </w:rPr>
          <w:t>Результаты и возможности программы</w:t>
        </w:r>
      </w:ins>
    </w:p>
    <w:p w:rsidR="00DF1819" w:rsidRPr="00757932" w:rsidRDefault="00DF1819" w:rsidP="00DF1819">
      <w:pPr>
        <w:spacing w:before="120" w:after="120" w:line="240" w:lineRule="atLeast"/>
        <w:ind w:firstLine="450"/>
        <w:jc w:val="both"/>
        <w:rPr>
          <w:ins w:id="75" w:author="Unknown"/>
          <w:color w:val="000000"/>
          <w:sz w:val="28"/>
          <w:szCs w:val="28"/>
        </w:rPr>
      </w:pPr>
      <w:ins w:id="76" w:author="Unknown">
        <w:r w:rsidRPr="00757932">
          <w:rPr>
            <w:color w:val="000000"/>
            <w:sz w:val="28"/>
            <w:szCs w:val="28"/>
          </w:rPr>
          <w:t xml:space="preserve"> Приватизация была проведена, децентрализация – проведена, продажа земель – проведена, перевод предприятия в акционерные общества и продажа – выполнено, защита права собственников – реализовано, отказ от регулирования цен – выполнено, и так далее. То есть все пункты, которые были заложены в «500 дней» были реализованы сразу после развала СССР, и примерно в те самые 500 дней.</w:t>
        </w:r>
      </w:ins>
    </w:p>
    <w:p w:rsidR="00DF1819" w:rsidRDefault="00DF1819" w:rsidP="00DF1819">
      <w:pPr>
        <w:rPr>
          <w:color w:val="000000"/>
          <w:sz w:val="28"/>
          <w:szCs w:val="28"/>
        </w:rPr>
      </w:pPr>
    </w:p>
    <w:p w:rsidR="00D65A05" w:rsidRDefault="00D65A05" w:rsidP="00DF1819">
      <w:pPr>
        <w:rPr>
          <w:color w:val="000000"/>
          <w:sz w:val="28"/>
          <w:szCs w:val="28"/>
        </w:rPr>
      </w:pPr>
    </w:p>
    <w:p w:rsidR="00D65A05" w:rsidRDefault="00D65A05" w:rsidP="00DF18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3 </w:t>
      </w:r>
    </w:p>
    <w:p w:rsidR="00D65A05" w:rsidRPr="002C40D5" w:rsidRDefault="00D65A05" w:rsidP="00D65A05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2C40D5">
        <w:rPr>
          <w:b/>
          <w:sz w:val="28"/>
          <w:szCs w:val="28"/>
        </w:rPr>
        <w:t>Тест</w:t>
      </w:r>
    </w:p>
    <w:p w:rsidR="00D65A05" w:rsidRPr="002C40D5" w:rsidRDefault="00D65A05" w:rsidP="00D65A05">
      <w:pPr>
        <w:ind w:left="360"/>
        <w:rPr>
          <w:sz w:val="28"/>
          <w:szCs w:val="28"/>
        </w:rPr>
      </w:pPr>
      <w:r w:rsidRPr="002C40D5">
        <w:rPr>
          <w:sz w:val="28"/>
          <w:szCs w:val="28"/>
        </w:rPr>
        <w:t xml:space="preserve">1. Экономическая реформа </w:t>
      </w:r>
      <w:smartTag w:uri="urn:schemas-microsoft-com:office:smarttags" w:element="metricconverter">
        <w:smartTagPr>
          <w:attr w:name="ProductID" w:val="1987 г"/>
        </w:smartTagPr>
        <w:r w:rsidRPr="002C40D5">
          <w:rPr>
            <w:sz w:val="28"/>
            <w:szCs w:val="28"/>
          </w:rPr>
          <w:t>1987 г</w:t>
        </w:r>
      </w:smartTag>
      <w:r w:rsidRPr="002C40D5">
        <w:rPr>
          <w:sz w:val="28"/>
          <w:szCs w:val="28"/>
        </w:rPr>
        <w:t>. предусматривала:</w:t>
      </w:r>
    </w:p>
    <w:p w:rsidR="00D65A05" w:rsidRPr="002C40D5" w:rsidRDefault="00D65A05" w:rsidP="00D65A05">
      <w:pPr>
        <w:ind w:left="360"/>
        <w:rPr>
          <w:i/>
          <w:sz w:val="28"/>
          <w:szCs w:val="28"/>
        </w:rPr>
      </w:pPr>
      <w:r w:rsidRPr="002C40D5">
        <w:rPr>
          <w:bCs/>
          <w:i/>
          <w:sz w:val="28"/>
          <w:szCs w:val="28"/>
        </w:rPr>
        <w:lastRenderedPageBreak/>
        <w:t>а)</w:t>
      </w:r>
      <w:r w:rsidRPr="002C40D5">
        <w:rPr>
          <w:i/>
          <w:sz w:val="28"/>
          <w:szCs w:val="28"/>
        </w:rPr>
        <w:t xml:space="preserve"> расширение самостоятельности предприятий;</w:t>
      </w:r>
    </w:p>
    <w:p w:rsidR="00D65A05" w:rsidRPr="002C40D5" w:rsidRDefault="00D65A05" w:rsidP="00D65A05">
      <w:pPr>
        <w:ind w:left="360"/>
        <w:rPr>
          <w:i/>
          <w:sz w:val="28"/>
          <w:szCs w:val="28"/>
        </w:rPr>
      </w:pPr>
      <w:r w:rsidRPr="002C40D5">
        <w:rPr>
          <w:bCs/>
          <w:i/>
          <w:sz w:val="28"/>
          <w:szCs w:val="28"/>
        </w:rPr>
        <w:t>б)</w:t>
      </w:r>
      <w:r w:rsidRPr="002C40D5">
        <w:rPr>
          <w:i/>
          <w:sz w:val="28"/>
          <w:szCs w:val="28"/>
        </w:rPr>
        <w:t xml:space="preserve"> внедрение хозрасчёта и самофинансирования;</w:t>
      </w:r>
    </w:p>
    <w:p w:rsidR="00D65A05" w:rsidRPr="002C40D5" w:rsidRDefault="00D65A05" w:rsidP="00D65A05">
      <w:pPr>
        <w:ind w:left="360"/>
        <w:rPr>
          <w:sz w:val="28"/>
          <w:szCs w:val="28"/>
        </w:rPr>
      </w:pPr>
      <w:r w:rsidRPr="002C40D5">
        <w:rPr>
          <w:sz w:val="28"/>
          <w:szCs w:val="28"/>
        </w:rPr>
        <w:t>в) постепенное возрождение частного сектора;</w:t>
      </w:r>
    </w:p>
    <w:p w:rsidR="00D65A05" w:rsidRPr="002C40D5" w:rsidRDefault="00D65A05" w:rsidP="00D65A05">
      <w:pPr>
        <w:ind w:left="360"/>
        <w:rPr>
          <w:sz w:val="28"/>
          <w:szCs w:val="28"/>
        </w:rPr>
      </w:pPr>
      <w:r w:rsidRPr="002C40D5">
        <w:rPr>
          <w:sz w:val="28"/>
          <w:szCs w:val="28"/>
        </w:rPr>
        <w:t>г) отказ от монополии внешней торговли.</w:t>
      </w:r>
    </w:p>
    <w:p w:rsidR="00D65A05" w:rsidRPr="002C40D5" w:rsidRDefault="00D65A05" w:rsidP="00D65A05">
      <w:pPr>
        <w:ind w:left="360"/>
        <w:rPr>
          <w:sz w:val="28"/>
          <w:szCs w:val="28"/>
        </w:rPr>
      </w:pPr>
      <w:r w:rsidRPr="002C40D5">
        <w:rPr>
          <w:sz w:val="28"/>
          <w:szCs w:val="28"/>
        </w:rPr>
        <w:t>2. Когда была разработана программа «500 дней»?</w:t>
      </w:r>
    </w:p>
    <w:p w:rsidR="00D65A05" w:rsidRPr="002C40D5" w:rsidRDefault="00D65A05" w:rsidP="00D65A05">
      <w:pPr>
        <w:ind w:left="360"/>
        <w:rPr>
          <w:sz w:val="28"/>
          <w:szCs w:val="28"/>
        </w:rPr>
      </w:pPr>
      <w:r w:rsidRPr="002C40D5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988 г"/>
        </w:smartTagPr>
        <w:r w:rsidRPr="002C40D5">
          <w:rPr>
            <w:sz w:val="28"/>
            <w:szCs w:val="28"/>
          </w:rPr>
          <w:t>1988 г</w:t>
        </w:r>
      </w:smartTag>
      <w:r w:rsidRPr="002C40D5">
        <w:rPr>
          <w:sz w:val="28"/>
          <w:szCs w:val="28"/>
        </w:rPr>
        <w:t>.;</w:t>
      </w:r>
    </w:p>
    <w:p w:rsidR="00D65A05" w:rsidRPr="002C40D5" w:rsidRDefault="00D65A05" w:rsidP="00D65A05">
      <w:pPr>
        <w:ind w:left="360"/>
        <w:rPr>
          <w:sz w:val="28"/>
          <w:szCs w:val="28"/>
        </w:rPr>
      </w:pPr>
      <w:r w:rsidRPr="002C40D5"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89 г"/>
        </w:smartTagPr>
        <w:r w:rsidRPr="002C40D5">
          <w:rPr>
            <w:sz w:val="28"/>
            <w:szCs w:val="28"/>
          </w:rPr>
          <w:t>1989 г</w:t>
        </w:r>
      </w:smartTag>
      <w:r w:rsidRPr="002C40D5">
        <w:rPr>
          <w:sz w:val="28"/>
          <w:szCs w:val="28"/>
        </w:rPr>
        <w:t>.;</w:t>
      </w:r>
    </w:p>
    <w:p w:rsidR="00D65A05" w:rsidRPr="002C40D5" w:rsidRDefault="00D65A05" w:rsidP="00D65A05">
      <w:pPr>
        <w:ind w:left="360"/>
        <w:rPr>
          <w:i/>
          <w:sz w:val="28"/>
          <w:szCs w:val="28"/>
        </w:rPr>
      </w:pPr>
      <w:r w:rsidRPr="002C40D5">
        <w:rPr>
          <w:bCs/>
          <w:i/>
          <w:sz w:val="28"/>
          <w:szCs w:val="28"/>
        </w:rPr>
        <w:t>в)</w:t>
      </w:r>
      <w:r w:rsidRPr="002C40D5"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2C40D5">
          <w:rPr>
            <w:i/>
            <w:sz w:val="28"/>
            <w:szCs w:val="28"/>
          </w:rPr>
          <w:t>1990 г</w:t>
        </w:r>
      </w:smartTag>
      <w:r w:rsidRPr="002C40D5">
        <w:rPr>
          <w:i/>
          <w:sz w:val="28"/>
          <w:szCs w:val="28"/>
        </w:rPr>
        <w:t>.;</w:t>
      </w:r>
    </w:p>
    <w:p w:rsidR="00D65A05" w:rsidRPr="002C40D5" w:rsidRDefault="00D65A05" w:rsidP="00D65A05">
      <w:pPr>
        <w:jc w:val="both"/>
        <w:rPr>
          <w:sz w:val="28"/>
          <w:szCs w:val="28"/>
        </w:rPr>
      </w:pPr>
      <w:r w:rsidRPr="002C40D5">
        <w:rPr>
          <w:sz w:val="28"/>
          <w:szCs w:val="28"/>
        </w:rPr>
        <w:t xml:space="preserve">     3. Укажите, кто из перечисленных ниже деятелей является автором:</w:t>
      </w:r>
    </w:p>
    <w:p w:rsidR="00D65A05" w:rsidRPr="002C40D5" w:rsidRDefault="00D65A05" w:rsidP="00D65A05">
      <w:pPr>
        <w:jc w:val="both"/>
        <w:rPr>
          <w:sz w:val="28"/>
          <w:szCs w:val="28"/>
        </w:rPr>
      </w:pPr>
      <w:r w:rsidRPr="002C40D5">
        <w:rPr>
          <w:sz w:val="28"/>
          <w:szCs w:val="28"/>
        </w:rPr>
        <w:t xml:space="preserve">      а) концепции «ускорения» социально-экономического развития;</w:t>
      </w:r>
    </w:p>
    <w:p w:rsidR="00D65A05" w:rsidRPr="002C40D5" w:rsidRDefault="00D65A05" w:rsidP="00D65A05">
      <w:pPr>
        <w:jc w:val="both"/>
        <w:rPr>
          <w:sz w:val="28"/>
          <w:szCs w:val="28"/>
        </w:rPr>
      </w:pPr>
      <w:r w:rsidRPr="002C40D5">
        <w:rPr>
          <w:sz w:val="28"/>
          <w:szCs w:val="28"/>
        </w:rPr>
        <w:t xml:space="preserve">      б) частичной экономической реформы </w:t>
      </w:r>
      <w:smartTag w:uri="urn:schemas-microsoft-com:office:smarttags" w:element="metricconverter">
        <w:smartTagPr>
          <w:attr w:name="ProductID" w:val="1987 г"/>
        </w:smartTagPr>
        <w:r w:rsidRPr="002C40D5">
          <w:rPr>
            <w:sz w:val="28"/>
            <w:szCs w:val="28"/>
          </w:rPr>
          <w:t>1987 г</w:t>
        </w:r>
      </w:smartTag>
      <w:r w:rsidRPr="002C40D5">
        <w:rPr>
          <w:sz w:val="28"/>
          <w:szCs w:val="28"/>
        </w:rPr>
        <w:t>.;</w:t>
      </w:r>
    </w:p>
    <w:p w:rsidR="00D65A05" w:rsidRPr="002C40D5" w:rsidRDefault="00D65A05" w:rsidP="00D65A05">
      <w:pPr>
        <w:jc w:val="both"/>
        <w:rPr>
          <w:sz w:val="28"/>
          <w:szCs w:val="28"/>
        </w:rPr>
      </w:pPr>
      <w:r w:rsidRPr="002C40D5">
        <w:rPr>
          <w:sz w:val="28"/>
          <w:szCs w:val="28"/>
        </w:rPr>
        <w:t xml:space="preserve">      в) «компромиссной программы» (на основе «500 дней» и программы правительства).</w:t>
      </w:r>
    </w:p>
    <w:p w:rsidR="00D65A05" w:rsidRPr="002C40D5" w:rsidRDefault="00D65A05" w:rsidP="00D65A05">
      <w:pPr>
        <w:jc w:val="both"/>
        <w:rPr>
          <w:sz w:val="28"/>
          <w:szCs w:val="28"/>
        </w:rPr>
      </w:pPr>
      <w:r w:rsidRPr="002C40D5">
        <w:rPr>
          <w:sz w:val="28"/>
          <w:szCs w:val="28"/>
        </w:rPr>
        <w:t xml:space="preserve">    А.Г. Аганбегян; М.С. Горбачев; Н.И. Рыжков; С.С. Шаталин.</w:t>
      </w:r>
    </w:p>
    <w:p w:rsidR="00D65A05" w:rsidRPr="002C40D5" w:rsidRDefault="00D65A05" w:rsidP="00D65A05">
      <w:pPr>
        <w:rPr>
          <w:sz w:val="28"/>
          <w:szCs w:val="28"/>
        </w:rPr>
      </w:pPr>
      <w:r w:rsidRPr="002C40D5">
        <w:rPr>
          <w:sz w:val="28"/>
          <w:szCs w:val="28"/>
        </w:rPr>
        <w:t xml:space="preserve">    4. Главными причинами неудач экономических реформ в годы перестройки были:</w:t>
      </w:r>
    </w:p>
    <w:p w:rsidR="00D65A05" w:rsidRPr="002C40D5" w:rsidRDefault="00D65A05" w:rsidP="00D65A05">
      <w:pPr>
        <w:ind w:left="360"/>
        <w:rPr>
          <w:sz w:val="28"/>
          <w:szCs w:val="28"/>
        </w:rPr>
      </w:pPr>
      <w:r w:rsidRPr="002C40D5">
        <w:rPr>
          <w:sz w:val="28"/>
          <w:szCs w:val="28"/>
        </w:rPr>
        <w:t>а) тактические просчёты;</w:t>
      </w:r>
    </w:p>
    <w:p w:rsidR="00D65A05" w:rsidRPr="002C40D5" w:rsidRDefault="00D65A05" w:rsidP="00D65A05">
      <w:pPr>
        <w:ind w:left="360"/>
        <w:rPr>
          <w:sz w:val="28"/>
          <w:szCs w:val="28"/>
        </w:rPr>
      </w:pPr>
      <w:r w:rsidRPr="002C40D5">
        <w:rPr>
          <w:sz w:val="28"/>
          <w:szCs w:val="28"/>
        </w:rPr>
        <w:t>б) предлагавшиеся им меры не носили последовательного характера;</w:t>
      </w:r>
    </w:p>
    <w:p w:rsidR="00D65A05" w:rsidRPr="002C40D5" w:rsidRDefault="00D65A05" w:rsidP="00D65A05">
      <w:pPr>
        <w:ind w:left="360"/>
        <w:rPr>
          <w:sz w:val="28"/>
          <w:szCs w:val="28"/>
        </w:rPr>
      </w:pPr>
      <w:r w:rsidRPr="002C40D5">
        <w:rPr>
          <w:sz w:val="28"/>
          <w:szCs w:val="28"/>
        </w:rPr>
        <w:t>в) реформы носили половинчатый характер</w:t>
      </w:r>
    </w:p>
    <w:p w:rsidR="00D65A05" w:rsidRPr="002C40D5" w:rsidRDefault="00D65A05" w:rsidP="00D65A05">
      <w:pPr>
        <w:ind w:left="360"/>
        <w:rPr>
          <w:i/>
          <w:sz w:val="28"/>
          <w:szCs w:val="28"/>
        </w:rPr>
      </w:pPr>
      <w:r w:rsidRPr="002C40D5">
        <w:rPr>
          <w:bCs/>
          <w:i/>
          <w:sz w:val="28"/>
          <w:szCs w:val="28"/>
        </w:rPr>
        <w:t>г)</w:t>
      </w:r>
      <w:r w:rsidRPr="002C40D5">
        <w:rPr>
          <w:i/>
          <w:sz w:val="28"/>
          <w:szCs w:val="28"/>
        </w:rPr>
        <w:t xml:space="preserve"> все варианты ответов.</w:t>
      </w:r>
    </w:p>
    <w:p w:rsidR="00D65A05" w:rsidRPr="002C40D5" w:rsidRDefault="00D65A05" w:rsidP="00D65A05">
      <w:pPr>
        <w:rPr>
          <w:sz w:val="28"/>
          <w:szCs w:val="28"/>
        </w:rPr>
      </w:pPr>
      <w:r w:rsidRPr="002C40D5">
        <w:rPr>
          <w:sz w:val="28"/>
          <w:szCs w:val="28"/>
        </w:rPr>
        <w:t xml:space="preserve">    5. Выбрать позитивные и негативные черты экономической реформы:</w:t>
      </w:r>
    </w:p>
    <w:p w:rsidR="00D65A05" w:rsidRPr="002C40D5" w:rsidRDefault="00D65A05" w:rsidP="00D65A05">
      <w:pPr>
        <w:pStyle w:val="a4"/>
        <w:ind w:left="0"/>
        <w:rPr>
          <w:sz w:val="28"/>
          <w:szCs w:val="28"/>
        </w:rPr>
      </w:pPr>
      <w:r w:rsidRPr="002C40D5">
        <w:rPr>
          <w:sz w:val="28"/>
          <w:szCs w:val="28"/>
        </w:rPr>
        <w:t xml:space="preserve">     а) демонополизация экономики,</w:t>
      </w:r>
    </w:p>
    <w:p w:rsidR="00D65A05" w:rsidRPr="002C40D5" w:rsidRDefault="00D65A05" w:rsidP="00D65A05">
      <w:pPr>
        <w:pStyle w:val="a4"/>
        <w:ind w:left="0"/>
        <w:rPr>
          <w:sz w:val="28"/>
          <w:szCs w:val="28"/>
        </w:rPr>
      </w:pPr>
      <w:r w:rsidRPr="002C40D5">
        <w:rPr>
          <w:sz w:val="28"/>
          <w:szCs w:val="28"/>
        </w:rPr>
        <w:t xml:space="preserve">     б) отсутствие продуманной концепции, разгосударствление экономики,</w:t>
      </w:r>
    </w:p>
    <w:p w:rsidR="00D65A05" w:rsidRPr="002C40D5" w:rsidRDefault="00D65A05" w:rsidP="00D65A05">
      <w:pPr>
        <w:pStyle w:val="a4"/>
        <w:ind w:left="0"/>
        <w:rPr>
          <w:sz w:val="28"/>
          <w:szCs w:val="28"/>
        </w:rPr>
      </w:pPr>
      <w:r w:rsidRPr="002C40D5">
        <w:rPr>
          <w:sz w:val="28"/>
          <w:szCs w:val="28"/>
        </w:rPr>
        <w:t xml:space="preserve">     в) развитие малых предприятий,</w:t>
      </w:r>
    </w:p>
    <w:p w:rsidR="00D65A05" w:rsidRPr="002C40D5" w:rsidRDefault="00D65A05" w:rsidP="00D65A05">
      <w:pPr>
        <w:pStyle w:val="a4"/>
        <w:ind w:left="0"/>
        <w:rPr>
          <w:sz w:val="28"/>
          <w:szCs w:val="28"/>
        </w:rPr>
      </w:pPr>
      <w:r w:rsidRPr="002C40D5">
        <w:rPr>
          <w:sz w:val="28"/>
          <w:szCs w:val="28"/>
        </w:rPr>
        <w:t xml:space="preserve">     г) противоречивость,</w:t>
      </w:r>
    </w:p>
    <w:p w:rsidR="00D65A05" w:rsidRPr="002C40D5" w:rsidRDefault="00D65A05" w:rsidP="00D65A05">
      <w:pPr>
        <w:pStyle w:val="a4"/>
        <w:ind w:left="0"/>
        <w:rPr>
          <w:sz w:val="28"/>
          <w:szCs w:val="28"/>
        </w:rPr>
      </w:pPr>
      <w:r w:rsidRPr="002C40D5">
        <w:rPr>
          <w:sz w:val="28"/>
          <w:szCs w:val="28"/>
        </w:rPr>
        <w:t xml:space="preserve">     д) развитие предпринимательства,</w:t>
      </w:r>
    </w:p>
    <w:p w:rsidR="00D65A05" w:rsidRPr="002C40D5" w:rsidRDefault="00D65A05" w:rsidP="00D65A05">
      <w:pPr>
        <w:pStyle w:val="a4"/>
        <w:ind w:left="0"/>
        <w:rPr>
          <w:sz w:val="28"/>
          <w:szCs w:val="28"/>
        </w:rPr>
      </w:pPr>
      <w:r w:rsidRPr="002C40D5">
        <w:rPr>
          <w:sz w:val="28"/>
          <w:szCs w:val="28"/>
        </w:rPr>
        <w:t xml:space="preserve">     ж) многообразие форм собственности и форм хозяйствования,</w:t>
      </w:r>
    </w:p>
    <w:p w:rsidR="00D65A05" w:rsidRPr="002C40D5" w:rsidRDefault="00D65A05" w:rsidP="00D65A05">
      <w:pPr>
        <w:pStyle w:val="a4"/>
        <w:ind w:left="0"/>
        <w:rPr>
          <w:sz w:val="28"/>
          <w:szCs w:val="28"/>
        </w:rPr>
      </w:pPr>
      <w:r w:rsidRPr="002C40D5">
        <w:rPr>
          <w:sz w:val="28"/>
          <w:szCs w:val="28"/>
        </w:rPr>
        <w:t xml:space="preserve">     з) ограниченность рамками командно-административных способов хозяйствования.</w:t>
      </w:r>
    </w:p>
    <w:p w:rsidR="00D65A05" w:rsidRPr="00757932" w:rsidRDefault="00D65A05" w:rsidP="00D65A05">
      <w:pPr>
        <w:rPr>
          <w:color w:val="000000"/>
          <w:sz w:val="28"/>
          <w:szCs w:val="28"/>
        </w:rPr>
      </w:pPr>
      <w:r w:rsidRPr="002C40D5">
        <w:rPr>
          <w:sz w:val="28"/>
          <w:szCs w:val="28"/>
        </w:rPr>
        <w:t>  Ответы: 1 – а, б; 2 – в; 3 – а) М.С. Горбачев, б) А.Г. Аганбегян, в) С.С. Шаталин; 4 – г; 5 – позитивные: а), в), д), ж); негативные: б), г), з).</w:t>
      </w:r>
    </w:p>
    <w:sectPr w:rsidR="00D65A05" w:rsidRPr="00757932" w:rsidSect="00D87F49">
      <w:pgSz w:w="11906" w:h="16838" w:code="9"/>
      <w:pgMar w:top="567" w:right="567" w:bottom="567" w:left="56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4A8"/>
    <w:multiLevelType w:val="hybridMultilevel"/>
    <w:tmpl w:val="CE2ADF12"/>
    <w:lvl w:ilvl="0" w:tplc="589E183A">
      <w:start w:val="1"/>
      <w:numFmt w:val="decimal"/>
      <w:lvlText w:val="%1."/>
      <w:lvlJc w:val="left"/>
      <w:pPr>
        <w:ind w:left="404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51C2DA9"/>
    <w:multiLevelType w:val="hybridMultilevel"/>
    <w:tmpl w:val="3EC21708"/>
    <w:lvl w:ilvl="0" w:tplc="4F887BD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8B002C5"/>
    <w:multiLevelType w:val="multilevel"/>
    <w:tmpl w:val="BBE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A1BE5"/>
    <w:multiLevelType w:val="multilevel"/>
    <w:tmpl w:val="C1A4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03553"/>
    <w:multiLevelType w:val="hybridMultilevel"/>
    <w:tmpl w:val="47200FD6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4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5FFB"/>
    <w:multiLevelType w:val="multilevel"/>
    <w:tmpl w:val="C9D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47FCF"/>
    <w:multiLevelType w:val="hybridMultilevel"/>
    <w:tmpl w:val="A09C1344"/>
    <w:lvl w:ilvl="0" w:tplc="73C0FE1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63E0"/>
    <w:multiLevelType w:val="multilevel"/>
    <w:tmpl w:val="8B5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F211F"/>
    <w:multiLevelType w:val="hybridMultilevel"/>
    <w:tmpl w:val="9ABA391C"/>
    <w:lvl w:ilvl="0" w:tplc="787A6B2C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A3E46"/>
    <w:multiLevelType w:val="hybridMultilevel"/>
    <w:tmpl w:val="855EDF82"/>
    <w:lvl w:ilvl="0" w:tplc="76BEFD3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86D77"/>
    <w:multiLevelType w:val="multilevel"/>
    <w:tmpl w:val="A0D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034BB"/>
    <w:multiLevelType w:val="hybridMultilevel"/>
    <w:tmpl w:val="EE62BF2E"/>
    <w:lvl w:ilvl="0" w:tplc="787A6B2C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5DED172B"/>
    <w:multiLevelType w:val="hybridMultilevel"/>
    <w:tmpl w:val="5C1E5EFE"/>
    <w:lvl w:ilvl="0" w:tplc="6D3E4BDA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FA86C67"/>
    <w:multiLevelType w:val="hybridMultilevel"/>
    <w:tmpl w:val="B4860D72"/>
    <w:lvl w:ilvl="0" w:tplc="429A7B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15F3B"/>
    <w:multiLevelType w:val="hybridMultilevel"/>
    <w:tmpl w:val="1338B8B8"/>
    <w:lvl w:ilvl="0" w:tplc="4EF0B6D8">
      <w:start w:val="1"/>
      <w:numFmt w:val="decimal"/>
      <w:lvlText w:val="%1."/>
      <w:lvlJc w:val="left"/>
      <w:pPr>
        <w:ind w:left="120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B1F4A3F"/>
    <w:multiLevelType w:val="hybridMultilevel"/>
    <w:tmpl w:val="AD46DCCE"/>
    <w:lvl w:ilvl="0" w:tplc="73C0FE18">
      <w:start w:val="1"/>
      <w:numFmt w:val="upperRoman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2559C7"/>
    <w:multiLevelType w:val="multilevel"/>
    <w:tmpl w:val="E912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FD6771"/>
    <w:multiLevelType w:val="hybridMultilevel"/>
    <w:tmpl w:val="F0AA5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3006C"/>
    <w:multiLevelType w:val="hybridMultilevel"/>
    <w:tmpl w:val="D0829C28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4"/>
  </w:num>
  <w:num w:numId="6">
    <w:abstractNumId w:val="11"/>
  </w:num>
  <w:num w:numId="7">
    <w:abstractNumId w:val="8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2"/>
  </w:num>
  <w:num w:numId="16">
    <w:abstractNumId w:val="5"/>
  </w:num>
  <w:num w:numId="17">
    <w:abstractNumId w:val="7"/>
  </w:num>
  <w:num w:numId="18">
    <w:abstractNumId w:val="16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BD"/>
    <w:rsid w:val="000D60AD"/>
    <w:rsid w:val="000E7D22"/>
    <w:rsid w:val="001219C9"/>
    <w:rsid w:val="00162EBD"/>
    <w:rsid w:val="0018215E"/>
    <w:rsid w:val="00230B1D"/>
    <w:rsid w:val="00262F94"/>
    <w:rsid w:val="002943F2"/>
    <w:rsid w:val="002B35AF"/>
    <w:rsid w:val="002D39EB"/>
    <w:rsid w:val="0037388A"/>
    <w:rsid w:val="00415B79"/>
    <w:rsid w:val="0042015F"/>
    <w:rsid w:val="00493A4C"/>
    <w:rsid w:val="00577301"/>
    <w:rsid w:val="005D3223"/>
    <w:rsid w:val="005F4D52"/>
    <w:rsid w:val="0060778B"/>
    <w:rsid w:val="0061558D"/>
    <w:rsid w:val="006541D8"/>
    <w:rsid w:val="00660BF9"/>
    <w:rsid w:val="006C1DB6"/>
    <w:rsid w:val="00757932"/>
    <w:rsid w:val="007A7316"/>
    <w:rsid w:val="007D2E28"/>
    <w:rsid w:val="00804CBC"/>
    <w:rsid w:val="00847CC9"/>
    <w:rsid w:val="00886B0A"/>
    <w:rsid w:val="008A7DD9"/>
    <w:rsid w:val="008E0F0D"/>
    <w:rsid w:val="008F417B"/>
    <w:rsid w:val="009F2879"/>
    <w:rsid w:val="00A14CA0"/>
    <w:rsid w:val="00A609CA"/>
    <w:rsid w:val="00AB427A"/>
    <w:rsid w:val="00AC3F84"/>
    <w:rsid w:val="00AE5486"/>
    <w:rsid w:val="00C13C38"/>
    <w:rsid w:val="00C842A8"/>
    <w:rsid w:val="00CC7888"/>
    <w:rsid w:val="00D576F5"/>
    <w:rsid w:val="00D65A05"/>
    <w:rsid w:val="00D87F49"/>
    <w:rsid w:val="00D9046D"/>
    <w:rsid w:val="00DF1819"/>
    <w:rsid w:val="00E044C3"/>
    <w:rsid w:val="00F6288C"/>
    <w:rsid w:val="00FB1547"/>
    <w:rsid w:val="00F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7A904C"/>
  <w15:chartTrackingRefBased/>
  <w15:docId w15:val="{8460BE1F-00A0-4147-B579-68DAEB4F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88C"/>
    <w:pPr>
      <w:spacing w:before="100" w:beforeAutospacing="1" w:after="100" w:afterAutospacing="1"/>
    </w:pPr>
  </w:style>
  <w:style w:type="paragraph" w:customStyle="1" w:styleId="c6">
    <w:name w:val="c6"/>
    <w:basedOn w:val="a"/>
    <w:rsid w:val="00F6288C"/>
    <w:pPr>
      <w:spacing w:before="100" w:beforeAutospacing="1" w:after="100" w:afterAutospacing="1"/>
    </w:pPr>
  </w:style>
  <w:style w:type="character" w:customStyle="1" w:styleId="c1">
    <w:name w:val="c1"/>
    <w:basedOn w:val="a0"/>
    <w:rsid w:val="00F6288C"/>
  </w:style>
  <w:style w:type="character" w:customStyle="1" w:styleId="c4">
    <w:name w:val="c4"/>
    <w:basedOn w:val="a0"/>
    <w:rsid w:val="00F6288C"/>
  </w:style>
  <w:style w:type="paragraph" w:customStyle="1" w:styleId="c7">
    <w:name w:val="c7"/>
    <w:basedOn w:val="a"/>
    <w:rsid w:val="00F628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2FCF"/>
    <w:pPr>
      <w:ind w:left="720"/>
      <w:contextualSpacing/>
    </w:pPr>
  </w:style>
  <w:style w:type="character" w:customStyle="1" w:styleId="a5">
    <w:name w:val="Основной текст_"/>
    <w:basedOn w:val="a0"/>
    <w:link w:val="6"/>
    <w:locked/>
    <w:rsid w:val="00E044C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5"/>
    <w:rsid w:val="00E044C3"/>
    <w:pPr>
      <w:widowControl w:val="0"/>
      <w:shd w:val="clear" w:color="auto" w:fill="FFFFFF"/>
      <w:spacing w:line="240" w:lineRule="exact"/>
      <w:ind w:hanging="480"/>
      <w:jc w:val="center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pt">
    <w:name w:val="Основной текст + 9 pt"/>
    <w:basedOn w:val="a5"/>
    <w:rsid w:val="00E044C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6">
    <w:name w:val="Table Grid"/>
    <w:basedOn w:val="a1"/>
    <w:uiPriority w:val="39"/>
    <w:rsid w:val="0018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4C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C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1"/>
    <w:basedOn w:val="a0"/>
    <w:rsid w:val="002D39E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styleId="a9">
    <w:name w:val="Body Text"/>
    <w:basedOn w:val="a"/>
    <w:link w:val="aa"/>
    <w:uiPriority w:val="1"/>
    <w:qFormat/>
    <w:rsid w:val="008F417B"/>
    <w:pPr>
      <w:autoSpaceDE w:val="0"/>
      <w:autoSpaceDN w:val="0"/>
      <w:adjustRightInd w:val="0"/>
      <w:ind w:left="39"/>
    </w:pPr>
    <w:rPr>
      <w:rFonts w:eastAsiaTheme="minorHAnsi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F417B"/>
    <w:rPr>
      <w:rFonts w:ascii="Times New Roman" w:hAnsi="Times New Roman" w:cs="Times New Roman"/>
      <w:sz w:val="28"/>
      <w:szCs w:val="28"/>
    </w:rPr>
  </w:style>
  <w:style w:type="character" w:customStyle="1" w:styleId="c13">
    <w:name w:val="c13"/>
    <w:basedOn w:val="a0"/>
    <w:rsid w:val="00DF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2020-02-18T17:40:00Z</cp:lastPrinted>
  <dcterms:created xsi:type="dcterms:W3CDTF">2020-02-16T15:11:00Z</dcterms:created>
  <dcterms:modified xsi:type="dcterms:W3CDTF">2020-02-20T21:46:00Z</dcterms:modified>
</cp:coreProperties>
</file>